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1230" w14:textId="77777777" w:rsidR="00F64E29" w:rsidRPr="00666782" w:rsidRDefault="00F64E29">
      <w:pPr>
        <w:pBdr>
          <w:top w:val="nil"/>
          <w:left w:val="nil"/>
          <w:bottom w:val="nil"/>
          <w:right w:val="nil"/>
          <w:between w:val="nil"/>
        </w:pBdr>
        <w:jc w:val="right"/>
        <w:rPr>
          <w:del w:id="0" w:author="Celia Wren - Contractor" w:date="2023-04-06T09:28:00Z"/>
          <w:b/>
          <w:color w:val="000000"/>
          <w:sz w:val="30"/>
          <w:szCs w:val="30"/>
        </w:rPr>
      </w:pPr>
    </w:p>
    <w:p w14:paraId="00000002" w14:textId="77777777" w:rsidR="00E72549" w:rsidRDefault="008D2131" w:rsidP="003C4EC6">
      <w:pPr>
        <w:pBdr>
          <w:top w:val="nil"/>
          <w:left w:val="nil"/>
          <w:bottom w:val="nil"/>
          <w:right w:val="nil"/>
          <w:between w:val="nil"/>
        </w:pBdr>
        <w:spacing w:after="120"/>
        <w:jc w:val="right"/>
        <w:rPr>
          <w:b/>
          <w:color w:val="000000"/>
          <w:sz w:val="30"/>
          <w:szCs w:val="30"/>
        </w:rPr>
      </w:pPr>
      <w:r>
        <w:rPr>
          <w:b/>
          <w:color w:val="000000"/>
          <w:sz w:val="30"/>
          <w:szCs w:val="30"/>
        </w:rPr>
        <w:t xml:space="preserve">DRAFT Policy 51.400 </w:t>
      </w:r>
    </w:p>
    <w:p w14:paraId="00000003" w14:textId="77777777" w:rsidR="00E72549" w:rsidRDefault="008D2131" w:rsidP="003C4EC6">
      <w:pPr>
        <w:spacing w:after="120"/>
        <w:jc w:val="right"/>
        <w:rPr>
          <w:b/>
          <w:sz w:val="30"/>
          <w:szCs w:val="30"/>
        </w:rPr>
      </w:pPr>
      <w:r>
        <w:rPr>
          <w:b/>
          <w:sz w:val="30"/>
          <w:szCs w:val="30"/>
        </w:rPr>
        <w:t>Effective Date: xx/xx/xx</w:t>
      </w:r>
    </w:p>
    <w:p w14:paraId="00000004" w14:textId="77777777" w:rsidR="00E72549" w:rsidRDefault="00E72549" w:rsidP="003C4EC6">
      <w:pPr>
        <w:pBdr>
          <w:top w:val="nil"/>
          <w:left w:val="nil"/>
          <w:bottom w:val="nil"/>
          <w:right w:val="nil"/>
          <w:between w:val="nil"/>
        </w:pBdr>
        <w:spacing w:after="120"/>
        <w:rPr>
          <w:b/>
          <w:color w:val="000000"/>
          <w:sz w:val="30"/>
          <w:szCs w:val="30"/>
        </w:rPr>
      </w:pPr>
    </w:p>
    <w:p w14:paraId="00000006" w14:textId="5D5DDDBB" w:rsidR="00E72549" w:rsidRDefault="008D2131" w:rsidP="00817568">
      <w:pPr>
        <w:spacing w:after="120"/>
        <w:rPr>
          <w:b/>
          <w:sz w:val="30"/>
          <w:szCs w:val="30"/>
        </w:rPr>
      </w:pPr>
      <w:r>
        <w:rPr>
          <w:b/>
          <w:sz w:val="30"/>
          <w:szCs w:val="30"/>
        </w:rPr>
        <w:t xml:space="preserve">TITLE: ABILITYONE COMMISSION COMPLIANCE PROGRAM  </w:t>
      </w:r>
      <w:r>
        <w:rPr>
          <w:noProof/>
        </w:rPr>
        <mc:AlternateContent>
          <mc:Choice Requires="wps">
            <w:drawing>
              <wp:anchor distT="0" distB="0" distL="0" distR="0" simplePos="0" relativeHeight="251658240" behindDoc="0" locked="0" layoutInCell="1" hidden="0" allowOverlap="1" wp14:anchorId="0D4EAC82" wp14:editId="46891A99">
                <wp:simplePos x="0" y="0"/>
                <wp:positionH relativeFrom="column">
                  <wp:posOffset>0</wp:posOffset>
                </wp:positionH>
                <wp:positionV relativeFrom="paragraph">
                  <wp:posOffset>12700</wp:posOffset>
                </wp:positionV>
                <wp:extent cx="0" cy="12700"/>
                <wp:effectExtent l="0" t="0" r="0" b="0"/>
                <wp:wrapTopAndBottom distT="0" distB="0"/>
                <wp:docPr id="33" name="Straight Arrow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20BA6DD4" id="_x0000_t32" coordsize="21600,21600" o:spt="32" o:oned="t" path="m,l21600,21600e" filled="f">
                <v:path arrowok="t" fillok="f" o:connecttype="none"/>
                <o:lock v:ext="edit" shapetype="t"/>
              </v:shapetype>
              <v:shape id="Straight Arrow Connector 33" o:spid="_x0000_s1026" type="#_x0000_t32" alt="&quot;&quot;" style="position:absolute;margin-left:0;margin-top:1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">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659264" behindDoc="0" locked="0" layoutInCell="1" hidden="0" allowOverlap="1" wp14:anchorId="1964C1F1" wp14:editId="14CE2E09">
                <wp:simplePos x="0" y="0"/>
                <wp:positionH relativeFrom="column">
                  <wp:posOffset>0</wp:posOffset>
                </wp:positionH>
                <wp:positionV relativeFrom="paragraph">
                  <wp:posOffset>317500</wp:posOffset>
                </wp:positionV>
                <wp:extent cx="0" cy="12700"/>
                <wp:effectExtent l="0" t="0" r="0" b="0"/>
                <wp:wrapTopAndBottom distT="0" distB="0"/>
                <wp:docPr id="32" name="Straight Arr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1A4A948" id="Straight Arrow Connector 32" o:spid="_x0000_s1026" type="#_x0000_t32" alt="&quot;&quot;" style="position:absolute;margin-left:0;margin-top:25pt;width:0;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">
                <v:stroke startarrowwidth="narrow" startarrowlength="short" endarrowwidth="narrow" endarrowlength="short"/>
                <w10:wrap type="topAndBottom"/>
              </v:shape>
            </w:pict>
          </mc:Fallback>
        </mc:AlternateContent>
      </w:r>
    </w:p>
    <w:p w14:paraId="1407846C" w14:textId="77777777" w:rsidR="00F64E29" w:rsidRPr="00666782" w:rsidRDefault="00F64E29">
      <w:pPr>
        <w:pBdr>
          <w:top w:val="nil"/>
          <w:left w:val="nil"/>
          <w:bottom w:val="nil"/>
          <w:right w:val="nil"/>
          <w:between w:val="nil"/>
        </w:pBdr>
        <w:ind w:left="556"/>
        <w:rPr>
          <w:del w:id="1" w:author="Celia Wren - Contractor" w:date="2023-04-06T09:28:00Z"/>
          <w:b/>
          <w:sz w:val="30"/>
          <w:szCs w:val="30"/>
        </w:rPr>
      </w:pPr>
    </w:p>
    <w:p w14:paraId="00000007" w14:textId="77777777" w:rsidR="00E72549" w:rsidRDefault="008D2131" w:rsidP="003C4EC6">
      <w:pPr>
        <w:pStyle w:val="Heading1"/>
        <w:numPr>
          <w:ilvl w:val="0"/>
          <w:numId w:val="1"/>
        </w:numPr>
        <w:pBdr>
          <w:top w:val="nil"/>
          <w:left w:val="nil"/>
          <w:bottom w:val="nil"/>
          <w:right w:val="nil"/>
          <w:between w:val="nil"/>
        </w:pBdr>
        <w:spacing w:after="120"/>
        <w:ind w:left="450" w:hanging="450"/>
        <w:rPr>
          <w:sz w:val="30"/>
          <w:szCs w:val="30"/>
        </w:rPr>
      </w:pPr>
      <w:r>
        <w:rPr>
          <w:sz w:val="30"/>
          <w:szCs w:val="30"/>
        </w:rPr>
        <w:t>PURPOSE</w:t>
      </w:r>
      <w:r>
        <w:t>.</w:t>
      </w:r>
    </w:p>
    <w:p w14:paraId="00000009" w14:textId="4568A1A2" w:rsidR="00E72549" w:rsidRDefault="008D2131" w:rsidP="00066363">
      <w:pPr>
        <w:pBdr>
          <w:top w:val="nil"/>
          <w:left w:val="nil"/>
          <w:bottom w:val="nil"/>
          <w:right w:val="nil"/>
          <w:between w:val="nil"/>
        </w:pBdr>
        <w:tabs>
          <w:tab w:val="left" w:pos="360"/>
        </w:tabs>
        <w:spacing w:after="120"/>
        <w:ind w:right="-144"/>
        <w:rPr>
          <w:color w:val="000000"/>
          <w:sz w:val="30"/>
          <w:szCs w:val="30"/>
        </w:rPr>
      </w:pPr>
      <w:r>
        <w:rPr>
          <w:color w:val="000000"/>
          <w:sz w:val="30"/>
          <w:szCs w:val="30"/>
        </w:rPr>
        <w:t xml:space="preserve">This </w:t>
      </w:r>
      <w:r>
        <w:rPr>
          <w:sz w:val="30"/>
          <w:szCs w:val="30"/>
        </w:rPr>
        <w:t>policy sets forth the</w:t>
      </w:r>
      <w:r>
        <w:rPr>
          <w:color w:val="000000"/>
          <w:sz w:val="30"/>
          <w:szCs w:val="30"/>
        </w:rPr>
        <w:t xml:space="preserve"> </w:t>
      </w:r>
      <w:r>
        <w:rPr>
          <w:sz w:val="30"/>
          <w:szCs w:val="30"/>
        </w:rPr>
        <w:t xml:space="preserve">compliance approach of the </w:t>
      </w:r>
      <w:r>
        <w:rPr>
          <w:color w:val="000000"/>
          <w:sz w:val="30"/>
          <w:szCs w:val="30"/>
        </w:rPr>
        <w:t>U.S. AbilityOne Commissio</w:t>
      </w:r>
      <w:r>
        <w:rPr>
          <w:sz w:val="30"/>
          <w:szCs w:val="30"/>
        </w:rPr>
        <w:t xml:space="preserve">n </w:t>
      </w:r>
      <w:del w:id="2" w:author="Celia Wren - Contractor" w:date="2023-04-06T09:28:00Z">
        <w:r w:rsidR="007F4AD9" w:rsidRPr="00666782">
          <w:rPr>
            <w:sz w:val="30"/>
            <w:szCs w:val="30"/>
          </w:rPr>
          <w:delText>(“</w:delText>
        </w:r>
      </w:del>
      <w:ins w:id="3" w:author="Celia Wren - Contractor" w:date="2023-04-06T09:28:00Z">
        <w:r>
          <w:rPr>
            <w:sz w:val="30"/>
            <w:szCs w:val="30"/>
          </w:rPr>
          <w:t>(</w:t>
        </w:r>
      </w:ins>
      <w:r>
        <w:rPr>
          <w:sz w:val="30"/>
          <w:szCs w:val="30"/>
        </w:rPr>
        <w:t>Commission</w:t>
      </w:r>
      <w:del w:id="4" w:author="Celia Wren - Contractor" w:date="2023-04-06T09:28:00Z">
        <w:r w:rsidR="007F4AD9" w:rsidRPr="00666782">
          <w:rPr>
            <w:sz w:val="30"/>
            <w:szCs w:val="30"/>
          </w:rPr>
          <w:delText>”)</w:delText>
        </w:r>
      </w:del>
      <w:ins w:id="5" w:author="Celia Wren - Contractor" w:date="2023-04-06T09:28:00Z">
        <w:r>
          <w:rPr>
            <w:sz w:val="30"/>
            <w:szCs w:val="30"/>
          </w:rPr>
          <w:t>)</w:t>
        </w:r>
      </w:ins>
      <w:r>
        <w:rPr>
          <w:sz w:val="30"/>
          <w:szCs w:val="30"/>
        </w:rPr>
        <w:t xml:space="preserve"> </w:t>
      </w:r>
      <w:r>
        <w:rPr>
          <w:color w:val="000000"/>
          <w:sz w:val="30"/>
          <w:szCs w:val="30"/>
        </w:rPr>
        <w:t xml:space="preserve">for nonprofit agencies (NPAs) participating in the AbilityOne Program </w:t>
      </w:r>
      <w:del w:id="6" w:author="Celia Wren - Contractor" w:date="2023-04-06T09:28:00Z">
        <w:r w:rsidR="007F4AD9" w:rsidRPr="00666782">
          <w:rPr>
            <w:color w:val="000000"/>
            <w:sz w:val="30"/>
            <w:szCs w:val="30"/>
          </w:rPr>
          <w:delText>(</w:delText>
        </w:r>
        <w:r w:rsidR="007F4AD9" w:rsidRPr="00666782">
          <w:rPr>
            <w:sz w:val="30"/>
            <w:szCs w:val="30"/>
          </w:rPr>
          <w:delText>“</w:delText>
        </w:r>
      </w:del>
      <w:ins w:id="7" w:author="Celia Wren - Contractor" w:date="2023-04-06T09:28:00Z">
        <w:r>
          <w:rPr>
            <w:color w:val="000000"/>
            <w:sz w:val="30"/>
            <w:szCs w:val="30"/>
          </w:rPr>
          <w:t>(</w:t>
        </w:r>
      </w:ins>
      <w:r>
        <w:rPr>
          <w:sz w:val="30"/>
          <w:szCs w:val="30"/>
        </w:rPr>
        <w:t>Program</w:t>
      </w:r>
      <w:del w:id="8" w:author="Celia Wren - Contractor" w:date="2023-04-06T09:28:00Z">
        <w:r w:rsidR="007F4AD9" w:rsidRPr="00666782">
          <w:rPr>
            <w:sz w:val="30"/>
            <w:szCs w:val="30"/>
          </w:rPr>
          <w:delText>”).</w:delText>
        </w:r>
      </w:del>
      <w:ins w:id="9" w:author="Celia Wren - Contractor" w:date="2023-04-06T09:28:00Z">
        <w:r>
          <w:rPr>
            <w:sz w:val="30"/>
            <w:szCs w:val="30"/>
          </w:rPr>
          <w:t>).</w:t>
        </w:r>
      </w:ins>
      <w:r>
        <w:rPr>
          <w:color w:val="000000"/>
          <w:sz w:val="30"/>
          <w:szCs w:val="30"/>
        </w:rPr>
        <w:t xml:space="preserve"> It </w:t>
      </w:r>
      <w:r>
        <w:rPr>
          <w:sz w:val="30"/>
          <w:szCs w:val="30"/>
        </w:rPr>
        <w:t xml:space="preserve">identifies the </w:t>
      </w:r>
      <w:del w:id="10" w:author="Celia Wren - Contractor" w:date="2023-04-06T09:28:00Z">
        <w:r w:rsidR="007F4AD9" w:rsidRPr="00666782">
          <w:rPr>
            <w:sz w:val="30"/>
            <w:szCs w:val="30"/>
          </w:rPr>
          <w:delText>required frontline compliance activities</w:delText>
        </w:r>
      </w:del>
      <w:ins w:id="11" w:author="Celia Wren - Contractor" w:date="2023-04-06T09:28:00Z">
        <w:r>
          <w:rPr>
            <w:sz w:val="30"/>
            <w:szCs w:val="30"/>
          </w:rPr>
          <w:t>obligations</w:t>
        </w:r>
      </w:ins>
      <w:r>
        <w:rPr>
          <w:sz w:val="30"/>
          <w:szCs w:val="30"/>
        </w:rPr>
        <w:t xml:space="preserve"> of the Central Nonprofit agencies (CNAs) </w:t>
      </w:r>
      <w:del w:id="12" w:author="Celia Wren - Contractor" w:date="2023-04-06T09:28:00Z">
        <w:r w:rsidR="007F4AD9" w:rsidRPr="00666782">
          <w:rPr>
            <w:sz w:val="30"/>
            <w:szCs w:val="30"/>
          </w:rPr>
          <w:delText>and the Commission’s</w:delText>
        </w:r>
      </w:del>
      <w:ins w:id="13" w:author="Celia Wren - Contractor" w:date="2023-04-06T09:28:00Z">
        <w:r>
          <w:rPr>
            <w:sz w:val="30"/>
            <w:szCs w:val="30"/>
          </w:rPr>
          <w:t>to perform</w:t>
        </w:r>
      </w:ins>
      <w:r>
        <w:rPr>
          <w:sz w:val="30"/>
          <w:szCs w:val="30"/>
        </w:rPr>
        <w:t xml:space="preserve"> oversight of </w:t>
      </w:r>
      <w:del w:id="14" w:author="Celia Wren - Contractor" w:date="2023-04-06T09:28:00Z">
        <w:r w:rsidR="007F4AD9" w:rsidRPr="00666782">
          <w:rPr>
            <w:sz w:val="30"/>
            <w:szCs w:val="30"/>
          </w:rPr>
          <w:delText>such</w:delText>
        </w:r>
      </w:del>
      <w:ins w:id="15" w:author="Celia Wren - Contractor" w:date="2023-04-06T09:28:00Z">
        <w:r>
          <w:rPr>
            <w:sz w:val="30"/>
            <w:szCs w:val="30"/>
          </w:rPr>
          <w:t>the NPAs and strengthens the control that the Commission will exercise over the CNAs’</w:t>
        </w:r>
        <w:r w:rsidR="00F05A6F">
          <w:rPr>
            <w:sz w:val="30"/>
            <w:szCs w:val="30"/>
          </w:rPr>
          <w:t xml:space="preserve"> </w:t>
        </w:r>
        <w:r>
          <w:rPr>
            <w:sz w:val="30"/>
            <w:szCs w:val="30"/>
          </w:rPr>
          <w:t>compliance</w:t>
        </w:r>
      </w:ins>
      <w:r>
        <w:rPr>
          <w:sz w:val="30"/>
          <w:szCs w:val="30"/>
        </w:rPr>
        <w:t xml:space="preserve"> activities.</w:t>
      </w:r>
    </w:p>
    <w:p w14:paraId="5A0D9A78" w14:textId="77777777" w:rsidR="00F64E29" w:rsidRPr="00666782" w:rsidRDefault="00F64E29">
      <w:pPr>
        <w:pBdr>
          <w:top w:val="nil"/>
          <w:left w:val="nil"/>
          <w:bottom w:val="nil"/>
          <w:right w:val="nil"/>
          <w:between w:val="nil"/>
        </w:pBdr>
        <w:tabs>
          <w:tab w:val="left" w:pos="360"/>
        </w:tabs>
        <w:spacing w:before="120" w:line="230" w:lineRule="auto"/>
        <w:rPr>
          <w:del w:id="16" w:author="Celia Wren - Contractor" w:date="2023-04-06T09:28:00Z"/>
          <w:color w:val="000000"/>
          <w:sz w:val="30"/>
          <w:szCs w:val="30"/>
        </w:rPr>
      </w:pPr>
    </w:p>
    <w:p w14:paraId="0000000A" w14:textId="77777777" w:rsidR="00E72549" w:rsidRDefault="008D2131" w:rsidP="003C4EC6">
      <w:pPr>
        <w:pStyle w:val="Heading1"/>
        <w:numPr>
          <w:ilvl w:val="0"/>
          <w:numId w:val="1"/>
        </w:numPr>
        <w:spacing w:after="120"/>
        <w:ind w:left="450" w:hanging="450"/>
        <w:rPr>
          <w:sz w:val="30"/>
          <w:szCs w:val="30"/>
        </w:rPr>
      </w:pPr>
      <w:r>
        <w:rPr>
          <w:sz w:val="30"/>
          <w:szCs w:val="30"/>
        </w:rPr>
        <w:t>APPLICABILITY.</w:t>
      </w:r>
    </w:p>
    <w:p w14:paraId="0A958004" w14:textId="788A7C58" w:rsidR="003C4EC6" w:rsidRDefault="008D2131" w:rsidP="003C4EC6">
      <w:pPr>
        <w:pBdr>
          <w:top w:val="nil"/>
          <w:left w:val="nil"/>
          <w:bottom w:val="nil"/>
          <w:right w:val="nil"/>
          <w:between w:val="nil"/>
        </w:pBdr>
        <w:tabs>
          <w:tab w:val="left" w:pos="360"/>
        </w:tabs>
        <w:spacing w:after="120"/>
        <w:rPr>
          <w:color w:val="000000"/>
          <w:sz w:val="30"/>
          <w:szCs w:val="30"/>
        </w:rPr>
      </w:pPr>
      <w:r>
        <w:rPr>
          <w:color w:val="000000"/>
          <w:sz w:val="30"/>
          <w:szCs w:val="30"/>
        </w:rPr>
        <w:t>This policy applies to the Commission, its</w:t>
      </w:r>
      <w:r>
        <w:rPr>
          <w:sz w:val="30"/>
          <w:szCs w:val="30"/>
        </w:rPr>
        <w:t xml:space="preserve"> </w:t>
      </w:r>
      <w:r>
        <w:rPr>
          <w:color w:val="000000"/>
          <w:sz w:val="30"/>
          <w:szCs w:val="30"/>
        </w:rPr>
        <w:t xml:space="preserve">designated CNAs, and NPAs in the Program. </w:t>
      </w:r>
    </w:p>
    <w:p w14:paraId="56EBC688" w14:textId="77777777" w:rsidR="00F64E29" w:rsidRPr="00666782" w:rsidRDefault="00F64E29">
      <w:pPr>
        <w:pBdr>
          <w:top w:val="nil"/>
          <w:left w:val="nil"/>
          <w:bottom w:val="nil"/>
          <w:right w:val="nil"/>
          <w:between w:val="nil"/>
        </w:pBdr>
        <w:tabs>
          <w:tab w:val="left" w:pos="360"/>
        </w:tabs>
        <w:rPr>
          <w:del w:id="17" w:author="Celia Wren - Contractor" w:date="2023-04-06T09:28:00Z"/>
          <w:color w:val="000000"/>
          <w:sz w:val="30"/>
          <w:szCs w:val="30"/>
        </w:rPr>
      </w:pPr>
    </w:p>
    <w:p w14:paraId="0000000D" w14:textId="77777777" w:rsidR="00E72549" w:rsidRDefault="008D2131" w:rsidP="003C4EC6">
      <w:pPr>
        <w:pStyle w:val="Heading1"/>
        <w:numPr>
          <w:ilvl w:val="0"/>
          <w:numId w:val="1"/>
        </w:numPr>
        <w:spacing w:after="120"/>
        <w:ind w:left="450" w:hanging="476"/>
        <w:rPr>
          <w:sz w:val="30"/>
          <w:szCs w:val="30"/>
        </w:rPr>
      </w:pPr>
      <w:r>
        <w:rPr>
          <w:sz w:val="30"/>
          <w:szCs w:val="30"/>
        </w:rPr>
        <w:t>AUTHORITY.</w:t>
      </w:r>
    </w:p>
    <w:p w14:paraId="0000000E" w14:textId="77777777" w:rsidR="00E72549" w:rsidRDefault="008D2131" w:rsidP="003C4EC6">
      <w:pPr>
        <w:numPr>
          <w:ilvl w:val="0"/>
          <w:numId w:val="8"/>
        </w:numPr>
        <w:pBdr>
          <w:top w:val="nil"/>
          <w:left w:val="nil"/>
          <w:bottom w:val="nil"/>
          <w:right w:val="nil"/>
          <w:between w:val="nil"/>
        </w:pBdr>
        <w:tabs>
          <w:tab w:val="left" w:pos="630"/>
        </w:tabs>
        <w:spacing w:after="120"/>
        <w:ind w:left="547" w:hanging="547"/>
        <w:rPr>
          <w:color w:val="000000"/>
          <w:sz w:val="30"/>
          <w:szCs w:val="30"/>
        </w:rPr>
      </w:pPr>
      <w:r>
        <w:rPr>
          <w:color w:val="000000"/>
          <w:sz w:val="30"/>
          <w:szCs w:val="30"/>
        </w:rPr>
        <w:t>41 U.S.C. §§ 8501-8506, Javits-Wagner-O’Day (JWOD) Act</w:t>
      </w:r>
    </w:p>
    <w:p w14:paraId="00000010" w14:textId="07FD9F15" w:rsidR="00E72549" w:rsidRPr="00817568" w:rsidRDefault="008D2131" w:rsidP="00817568">
      <w:pPr>
        <w:numPr>
          <w:ilvl w:val="0"/>
          <w:numId w:val="8"/>
        </w:numPr>
        <w:pBdr>
          <w:top w:val="nil"/>
          <w:left w:val="nil"/>
          <w:bottom w:val="nil"/>
          <w:right w:val="nil"/>
          <w:between w:val="nil"/>
        </w:pBdr>
        <w:tabs>
          <w:tab w:val="left" w:pos="630"/>
        </w:tabs>
        <w:spacing w:after="120"/>
        <w:ind w:left="547" w:hanging="547"/>
        <w:rPr>
          <w:color w:val="000000"/>
          <w:sz w:val="30"/>
          <w:szCs w:val="30"/>
        </w:rPr>
      </w:pPr>
      <w:r>
        <w:rPr>
          <w:color w:val="000000"/>
          <w:sz w:val="30"/>
          <w:szCs w:val="30"/>
        </w:rPr>
        <w:t>41 C.F.R. Chapter 51, Committee for Purchase From People Who Are Blind or Severely Disabled</w:t>
      </w:r>
    </w:p>
    <w:p w14:paraId="2E2C408D" w14:textId="77777777" w:rsidR="00F64E29" w:rsidRPr="00666782" w:rsidRDefault="00F64E29">
      <w:pPr>
        <w:pBdr>
          <w:top w:val="nil"/>
          <w:left w:val="nil"/>
          <w:bottom w:val="nil"/>
          <w:right w:val="nil"/>
          <w:between w:val="nil"/>
        </w:pBdr>
        <w:tabs>
          <w:tab w:val="left" w:pos="360"/>
        </w:tabs>
        <w:rPr>
          <w:del w:id="18" w:author="Celia Wren - Contractor" w:date="2023-04-06T09:28:00Z"/>
          <w:sz w:val="30"/>
          <w:szCs w:val="30"/>
        </w:rPr>
      </w:pPr>
      <w:bookmarkStart w:id="19" w:name="_heading=h.aba79cz9wf9g" w:colFirst="0" w:colLast="0"/>
      <w:bookmarkEnd w:id="19"/>
    </w:p>
    <w:p w14:paraId="00000011" w14:textId="296CF035" w:rsidR="00E72549" w:rsidRDefault="008D2131" w:rsidP="00817568">
      <w:pPr>
        <w:pStyle w:val="Heading1"/>
        <w:tabs>
          <w:tab w:val="left" w:pos="360"/>
        </w:tabs>
        <w:spacing w:after="120"/>
        <w:ind w:firstLine="450"/>
      </w:pPr>
      <w:r>
        <w:t xml:space="preserve">REFERENCES: </w:t>
      </w:r>
    </w:p>
    <w:p w14:paraId="00000012" w14:textId="5AD2DC87" w:rsidR="00E72549" w:rsidRDefault="008D2131" w:rsidP="003C4EC6">
      <w:pPr>
        <w:numPr>
          <w:ilvl w:val="0"/>
          <w:numId w:val="10"/>
        </w:numPr>
        <w:tabs>
          <w:tab w:val="left" w:pos="630"/>
        </w:tabs>
        <w:spacing w:after="120"/>
        <w:ind w:left="540" w:hanging="540"/>
        <w:rPr>
          <w:sz w:val="30"/>
          <w:szCs w:val="30"/>
        </w:rPr>
      </w:pPr>
      <w:r>
        <w:rPr>
          <w:sz w:val="30"/>
          <w:szCs w:val="30"/>
        </w:rPr>
        <w:t>Federal Acquisition Regulation (FAR) Subpart 3.10, Contractor Code of Business Ethics and Conduct</w:t>
      </w:r>
    </w:p>
    <w:p w14:paraId="00000013" w14:textId="29801656" w:rsidR="00E72549" w:rsidRDefault="00787206" w:rsidP="003C4EC6">
      <w:pPr>
        <w:numPr>
          <w:ilvl w:val="0"/>
          <w:numId w:val="10"/>
        </w:numPr>
        <w:tabs>
          <w:tab w:val="left" w:pos="450"/>
        </w:tabs>
        <w:spacing w:after="120"/>
        <w:ind w:left="446" w:hanging="446"/>
        <w:rPr>
          <w:sz w:val="30"/>
          <w:szCs w:val="30"/>
        </w:rPr>
      </w:pPr>
      <w:del w:id="20" w:author="Celia Wren - Contractor" w:date="2023-04-06T09:28:00Z">
        <w:r>
          <w:rPr>
            <w:sz w:val="30"/>
            <w:szCs w:val="30"/>
          </w:rPr>
          <w:delText xml:space="preserve"> </w:delText>
        </w:r>
      </w:del>
      <w:r w:rsidR="00A95751">
        <w:rPr>
          <w:sz w:val="30"/>
          <w:szCs w:val="30"/>
        </w:rPr>
        <w:t xml:space="preserve"> </w:t>
      </w:r>
      <w:r w:rsidR="008D2131">
        <w:rPr>
          <w:sz w:val="30"/>
          <w:szCs w:val="30"/>
        </w:rPr>
        <w:t>FAR Subpart 9.102, Policy, Paragraph (b)(3) and Far Subpart 9.104, Standards</w:t>
      </w:r>
      <w:del w:id="21" w:author="Celia Wren - Contractor" w:date="2023-04-06T09:28:00Z">
        <w:r w:rsidR="007F4AD9" w:rsidRPr="00666782">
          <w:rPr>
            <w:sz w:val="30"/>
            <w:szCs w:val="30"/>
          </w:rPr>
          <w:br/>
        </w:r>
      </w:del>
    </w:p>
    <w:p w14:paraId="00000014" w14:textId="77777777" w:rsidR="00E72549" w:rsidRPr="00A95751" w:rsidRDefault="008D2131" w:rsidP="003C4EC6">
      <w:pPr>
        <w:pStyle w:val="Heading1"/>
        <w:numPr>
          <w:ilvl w:val="0"/>
          <w:numId w:val="1"/>
        </w:numPr>
        <w:spacing w:after="120"/>
        <w:ind w:left="450" w:hanging="450"/>
        <w:rPr>
          <w:sz w:val="30"/>
          <w:szCs w:val="30"/>
        </w:rPr>
      </w:pPr>
      <w:bookmarkStart w:id="22" w:name="_heading=h.krdtfk18yh92" w:colFirst="0" w:colLast="0"/>
      <w:bookmarkStart w:id="23" w:name="_Hlk131500565"/>
      <w:bookmarkEnd w:id="22"/>
      <w:r w:rsidRPr="00A95751">
        <w:rPr>
          <w:sz w:val="30"/>
          <w:szCs w:val="30"/>
        </w:rPr>
        <w:t>DEFINITIONS AND ACRONYMS.</w:t>
      </w:r>
    </w:p>
    <w:p w14:paraId="220073AC" w14:textId="0BE1589A" w:rsidR="00817568" w:rsidRDefault="008D2131" w:rsidP="003C4EC6">
      <w:pPr>
        <w:pBdr>
          <w:top w:val="nil"/>
          <w:left w:val="nil"/>
          <w:bottom w:val="nil"/>
          <w:right w:val="nil"/>
          <w:between w:val="nil"/>
        </w:pBdr>
        <w:tabs>
          <w:tab w:val="left" w:pos="360"/>
        </w:tabs>
        <w:spacing w:after="120"/>
        <w:rPr>
          <w:sz w:val="30"/>
          <w:szCs w:val="30"/>
        </w:rPr>
      </w:pPr>
      <w:bookmarkStart w:id="24" w:name="_Hlk131500550"/>
      <w:r>
        <w:rPr>
          <w:color w:val="000000"/>
          <w:sz w:val="30"/>
          <w:szCs w:val="30"/>
        </w:rPr>
        <w:t xml:space="preserve">Definitions, abbreviations, and acronyms frequently used throughout this policy system are provided in Commission Policy 51.102, and in this policy. </w:t>
      </w:r>
      <w:r>
        <w:rPr>
          <w:color w:val="000000"/>
          <w:sz w:val="30"/>
          <w:szCs w:val="30"/>
        </w:rPr>
        <w:lastRenderedPageBreak/>
        <w:t xml:space="preserve">Definitions. </w:t>
      </w:r>
      <w:r>
        <w:rPr>
          <w:sz w:val="30"/>
          <w:szCs w:val="30"/>
          <w:highlight w:val="white"/>
        </w:rPr>
        <w:t>Terms unique to a specific subject matter are defined below.</w:t>
      </w:r>
      <w:bookmarkEnd w:id="23"/>
      <w:bookmarkEnd w:id="24"/>
    </w:p>
    <w:p w14:paraId="31E5B0E4" w14:textId="77777777" w:rsidR="005E5C73" w:rsidRDefault="005E5C73">
      <w:pPr>
        <w:rPr>
          <w:del w:id="25" w:author="Celia Wren - Contractor" w:date="2023-04-06T09:28:00Z"/>
          <w:sz w:val="30"/>
          <w:szCs w:val="30"/>
        </w:rPr>
      </w:pPr>
      <w:del w:id="26" w:author="Celia Wren - Contractor" w:date="2023-04-06T09:28:00Z">
        <w:r>
          <w:rPr>
            <w:sz w:val="30"/>
            <w:szCs w:val="30"/>
          </w:rPr>
          <w:br w:type="page"/>
        </w:r>
      </w:del>
    </w:p>
    <w:p w14:paraId="53BFF7E3" w14:textId="77777777" w:rsidR="00F64E29" w:rsidRPr="00666782" w:rsidRDefault="00F64E29">
      <w:pPr>
        <w:pBdr>
          <w:top w:val="nil"/>
          <w:left w:val="nil"/>
          <w:bottom w:val="nil"/>
          <w:right w:val="nil"/>
          <w:between w:val="nil"/>
        </w:pBdr>
        <w:tabs>
          <w:tab w:val="left" w:pos="360"/>
        </w:tabs>
        <w:spacing w:before="120"/>
        <w:rPr>
          <w:del w:id="27" w:author="Celia Wren - Contractor" w:date="2023-04-06T09:28:00Z"/>
          <w:sz w:val="30"/>
          <w:szCs w:val="30"/>
        </w:rPr>
      </w:pPr>
    </w:p>
    <w:tbl>
      <w:tblPr>
        <w:tblStyle w:val="a2"/>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20"/>
        <w:gridCol w:w="5790"/>
      </w:tblGrid>
      <w:tr w:rsidR="00E72549" w:rsidRPr="00E62F55" w14:paraId="6CB71F2D" w14:textId="77777777" w:rsidTr="00E62F55">
        <w:trPr>
          <w:trHeight w:val="230"/>
        </w:trPr>
        <w:tc>
          <w:tcPr>
            <w:tcW w:w="3420" w:type="dxa"/>
            <w:shd w:val="clear" w:color="auto" w:fill="D9D9D9"/>
            <w:tcMar>
              <w:top w:w="100" w:type="dxa"/>
              <w:left w:w="100" w:type="dxa"/>
              <w:bottom w:w="100" w:type="dxa"/>
              <w:right w:w="100" w:type="dxa"/>
            </w:tcMar>
          </w:tcPr>
          <w:p w14:paraId="00000017" w14:textId="77777777" w:rsidR="00E72549" w:rsidRPr="00E62F55" w:rsidRDefault="008D2131" w:rsidP="00E62F55">
            <w:pPr>
              <w:pStyle w:val="Title"/>
            </w:pPr>
            <w:r w:rsidRPr="00E62F55">
              <w:t>Term</w:t>
            </w:r>
          </w:p>
        </w:tc>
        <w:tc>
          <w:tcPr>
            <w:tcW w:w="5790" w:type="dxa"/>
            <w:shd w:val="clear" w:color="auto" w:fill="D9D9D9"/>
            <w:tcMar>
              <w:top w:w="100" w:type="dxa"/>
              <w:left w:w="100" w:type="dxa"/>
              <w:bottom w:w="100" w:type="dxa"/>
              <w:right w:w="100" w:type="dxa"/>
            </w:tcMar>
          </w:tcPr>
          <w:p w14:paraId="00000018" w14:textId="77777777" w:rsidR="00E72549" w:rsidRPr="00E62F55" w:rsidRDefault="008D2131" w:rsidP="00E62F55">
            <w:pPr>
              <w:pStyle w:val="Title"/>
            </w:pPr>
            <w:r w:rsidRPr="00E62F55">
              <w:t>Definition</w:t>
            </w:r>
          </w:p>
        </w:tc>
      </w:tr>
      <w:tr w:rsidR="00E72549" w14:paraId="4833EA06" w14:textId="77777777" w:rsidTr="00E62F55">
        <w:tc>
          <w:tcPr>
            <w:tcW w:w="3420" w:type="dxa"/>
            <w:shd w:val="clear" w:color="auto" w:fill="auto"/>
            <w:tcMar>
              <w:top w:w="100" w:type="dxa"/>
              <w:left w:w="100" w:type="dxa"/>
              <w:bottom w:w="100" w:type="dxa"/>
              <w:right w:w="100" w:type="dxa"/>
            </w:tcMar>
          </w:tcPr>
          <w:p w14:paraId="00000019" w14:textId="77777777" w:rsidR="00E72549" w:rsidRDefault="008D2131" w:rsidP="003C4EC6">
            <w:pPr>
              <w:pBdr>
                <w:top w:val="nil"/>
                <w:left w:val="nil"/>
                <w:bottom w:val="nil"/>
                <w:right w:val="nil"/>
                <w:between w:val="nil"/>
              </w:pBdr>
              <w:spacing w:after="120"/>
              <w:rPr>
                <w:sz w:val="30"/>
                <w:szCs w:val="30"/>
              </w:rPr>
            </w:pPr>
            <w:r>
              <w:rPr>
                <w:sz w:val="30"/>
                <w:szCs w:val="30"/>
              </w:rPr>
              <w:t>Competitive Wages and Benefits</w:t>
            </w:r>
          </w:p>
        </w:tc>
        <w:tc>
          <w:tcPr>
            <w:tcW w:w="5790" w:type="dxa"/>
            <w:shd w:val="clear" w:color="auto" w:fill="auto"/>
            <w:tcMar>
              <w:top w:w="100" w:type="dxa"/>
              <w:left w:w="100" w:type="dxa"/>
              <w:bottom w:w="100" w:type="dxa"/>
              <w:right w:w="100" w:type="dxa"/>
            </w:tcMar>
          </w:tcPr>
          <w:p w14:paraId="0000001A" w14:textId="6449E1EC" w:rsidR="00E72549" w:rsidRDefault="008D2131" w:rsidP="003C4EC6">
            <w:pPr>
              <w:pBdr>
                <w:top w:val="nil"/>
                <w:left w:val="nil"/>
                <w:bottom w:val="nil"/>
                <w:right w:val="nil"/>
                <w:between w:val="nil"/>
              </w:pBdr>
              <w:spacing w:after="120"/>
              <w:rPr>
                <w:sz w:val="30"/>
                <w:szCs w:val="30"/>
              </w:rPr>
            </w:pPr>
            <w:r>
              <w:rPr>
                <w:sz w:val="30"/>
                <w:szCs w:val="30"/>
              </w:rPr>
              <w:t>Compensated at or above minimum wage and comparable to the customary rate paid by the employer to employees without disabilities</w:t>
            </w:r>
            <w:ins w:id="28" w:author="Celia Wren - Contractor" w:date="2023-04-06T09:28:00Z">
              <w:r w:rsidR="00540757">
                <w:rPr>
                  <w:sz w:val="30"/>
                  <w:szCs w:val="30"/>
                </w:rPr>
                <w:t>.</w:t>
              </w:r>
            </w:ins>
            <w:r>
              <w:rPr>
                <w:sz w:val="30"/>
                <w:szCs w:val="30"/>
              </w:rPr>
              <w:t xml:space="preserve"> performing similar duties and with similar training and experience.</w:t>
            </w:r>
          </w:p>
        </w:tc>
      </w:tr>
      <w:tr w:rsidR="00E72549" w14:paraId="0AA5B895" w14:textId="77777777" w:rsidTr="00E62F55">
        <w:tc>
          <w:tcPr>
            <w:tcW w:w="3420" w:type="dxa"/>
            <w:shd w:val="clear" w:color="auto" w:fill="auto"/>
            <w:tcMar>
              <w:top w:w="100" w:type="dxa"/>
              <w:left w:w="100" w:type="dxa"/>
              <w:bottom w:w="100" w:type="dxa"/>
              <w:right w:w="100" w:type="dxa"/>
            </w:tcMar>
          </w:tcPr>
          <w:p w14:paraId="0000001B" w14:textId="77777777" w:rsidR="00E72549" w:rsidRDefault="008D2131" w:rsidP="003C4EC6">
            <w:pPr>
              <w:spacing w:after="120"/>
              <w:rPr>
                <w:sz w:val="30"/>
                <w:szCs w:val="30"/>
              </w:rPr>
            </w:pPr>
            <w:r>
              <w:rPr>
                <w:sz w:val="30"/>
                <w:szCs w:val="30"/>
              </w:rPr>
              <w:t>Integrated Workplace</w:t>
            </w:r>
          </w:p>
        </w:tc>
        <w:tc>
          <w:tcPr>
            <w:tcW w:w="5790" w:type="dxa"/>
            <w:shd w:val="clear" w:color="auto" w:fill="auto"/>
            <w:tcMar>
              <w:top w:w="100" w:type="dxa"/>
              <w:left w:w="100" w:type="dxa"/>
              <w:bottom w:w="100" w:type="dxa"/>
              <w:right w:w="100" w:type="dxa"/>
            </w:tcMar>
          </w:tcPr>
          <w:p w14:paraId="0000001C" w14:textId="77777777" w:rsidR="00E72549" w:rsidRDefault="008D2131" w:rsidP="003C4EC6">
            <w:pPr>
              <w:pBdr>
                <w:top w:val="nil"/>
                <w:left w:val="nil"/>
                <w:bottom w:val="nil"/>
                <w:right w:val="nil"/>
                <w:between w:val="nil"/>
              </w:pBdr>
              <w:spacing w:after="120"/>
              <w:rPr>
                <w:sz w:val="30"/>
                <w:szCs w:val="30"/>
              </w:rPr>
            </w:pPr>
            <w:r>
              <w:rPr>
                <w:sz w:val="30"/>
                <w:szCs w:val="30"/>
              </w:rPr>
              <w:t xml:space="preserve">A workplace in which participating </w:t>
            </w:r>
            <w:r>
              <w:rPr>
                <w:color w:val="333333"/>
                <w:sz w:val="30"/>
                <w:szCs w:val="30"/>
                <w:highlight w:val="white"/>
              </w:rPr>
              <w:t xml:space="preserve">employees interact with employees without disabilities doing the same or similar work. </w:t>
            </w:r>
          </w:p>
        </w:tc>
      </w:tr>
      <w:tr w:rsidR="00E72549" w14:paraId="12A6DBC9" w14:textId="77777777" w:rsidTr="00E62F55">
        <w:tc>
          <w:tcPr>
            <w:tcW w:w="3420" w:type="dxa"/>
            <w:shd w:val="clear" w:color="auto" w:fill="auto"/>
            <w:tcMar>
              <w:top w:w="100" w:type="dxa"/>
              <w:left w:w="100" w:type="dxa"/>
              <w:bottom w:w="100" w:type="dxa"/>
              <w:right w:w="100" w:type="dxa"/>
            </w:tcMar>
          </w:tcPr>
          <w:p w14:paraId="0000001D" w14:textId="0695B03C" w:rsidR="00E72549" w:rsidRDefault="008D2131" w:rsidP="003C4EC6">
            <w:pPr>
              <w:pBdr>
                <w:top w:val="nil"/>
                <w:left w:val="nil"/>
                <w:bottom w:val="nil"/>
                <w:right w:val="nil"/>
                <w:between w:val="nil"/>
              </w:pBdr>
              <w:spacing w:after="120"/>
              <w:rPr>
                <w:sz w:val="30"/>
                <w:szCs w:val="30"/>
              </w:rPr>
            </w:pPr>
            <w:r>
              <w:rPr>
                <w:sz w:val="30"/>
                <w:szCs w:val="30"/>
              </w:rPr>
              <w:t xml:space="preserve">Job </w:t>
            </w:r>
            <w:del w:id="29" w:author="Celia Wren - Contractor" w:date="2023-04-06T09:28:00Z">
              <w:r w:rsidR="007F4AD9" w:rsidRPr="00666782">
                <w:rPr>
                  <w:sz w:val="30"/>
                  <w:szCs w:val="30"/>
                </w:rPr>
                <w:delText xml:space="preserve">Customization </w:delText>
              </w:r>
            </w:del>
            <w:ins w:id="30" w:author="Celia Wren - Contractor" w:date="2023-04-06T09:28:00Z">
              <w:r>
                <w:rPr>
                  <w:sz w:val="30"/>
                  <w:szCs w:val="30"/>
                </w:rPr>
                <w:t>Individualization</w:t>
              </w:r>
            </w:ins>
          </w:p>
        </w:tc>
        <w:tc>
          <w:tcPr>
            <w:tcW w:w="5790" w:type="dxa"/>
            <w:shd w:val="clear" w:color="auto" w:fill="auto"/>
            <w:tcMar>
              <w:top w:w="100" w:type="dxa"/>
              <w:left w:w="100" w:type="dxa"/>
              <w:bottom w:w="100" w:type="dxa"/>
              <w:right w:w="100" w:type="dxa"/>
            </w:tcMar>
          </w:tcPr>
          <w:p w14:paraId="0000001E" w14:textId="77777777" w:rsidR="00E72549" w:rsidRDefault="008D2131" w:rsidP="003C4EC6">
            <w:pPr>
              <w:spacing w:after="120"/>
              <w:rPr>
                <w:sz w:val="30"/>
                <w:szCs w:val="30"/>
              </w:rPr>
            </w:pPr>
            <w:r>
              <w:rPr>
                <w:sz w:val="30"/>
                <w:szCs w:val="30"/>
              </w:rPr>
              <w:t xml:space="preserve">A flexible process designed to personalize the employment relationship between a participating employee and the NPA in a way that meets the needs of both. The process identifies the individual’s capacities, interests, and goals, as well as </w:t>
            </w:r>
            <w:ins w:id="31" w:author="Celia Wren - Contractor" w:date="2023-04-06T09:28:00Z">
              <w:r>
                <w:rPr>
                  <w:sz w:val="30"/>
                  <w:szCs w:val="30"/>
                </w:rPr>
                <w:t xml:space="preserve">accommodations and/or </w:t>
              </w:r>
            </w:ins>
            <w:r>
              <w:rPr>
                <w:sz w:val="30"/>
                <w:szCs w:val="30"/>
              </w:rPr>
              <w:t>job supports that may be necessary for the individual to be successful on the job.</w:t>
            </w:r>
          </w:p>
        </w:tc>
      </w:tr>
      <w:tr w:rsidR="00E72549" w14:paraId="264A7594" w14:textId="77777777" w:rsidTr="00E62F55">
        <w:tc>
          <w:tcPr>
            <w:tcW w:w="3420" w:type="dxa"/>
            <w:shd w:val="clear" w:color="auto" w:fill="auto"/>
            <w:tcMar>
              <w:top w:w="100" w:type="dxa"/>
              <w:left w:w="100" w:type="dxa"/>
              <w:bottom w:w="100" w:type="dxa"/>
              <w:right w:w="100" w:type="dxa"/>
            </w:tcMar>
          </w:tcPr>
          <w:p w14:paraId="0000001F" w14:textId="77777777" w:rsidR="00E72549" w:rsidRDefault="008D2131" w:rsidP="003C4EC6">
            <w:pPr>
              <w:pBdr>
                <w:top w:val="nil"/>
                <w:left w:val="nil"/>
                <w:bottom w:val="nil"/>
                <w:right w:val="nil"/>
                <w:between w:val="nil"/>
              </w:pBdr>
              <w:spacing w:after="120"/>
              <w:rPr>
                <w:sz w:val="30"/>
                <w:szCs w:val="30"/>
              </w:rPr>
            </w:pPr>
            <w:r>
              <w:rPr>
                <w:sz w:val="30"/>
                <w:szCs w:val="30"/>
              </w:rPr>
              <w:t>Career Advancement Program</w:t>
            </w:r>
          </w:p>
        </w:tc>
        <w:tc>
          <w:tcPr>
            <w:tcW w:w="5790" w:type="dxa"/>
            <w:shd w:val="clear" w:color="auto" w:fill="auto"/>
            <w:tcMar>
              <w:top w:w="100" w:type="dxa"/>
              <w:left w:w="100" w:type="dxa"/>
              <w:bottom w:w="100" w:type="dxa"/>
              <w:right w:w="100" w:type="dxa"/>
            </w:tcMar>
          </w:tcPr>
          <w:p w14:paraId="00000020" w14:textId="77777777" w:rsidR="00E72549" w:rsidRDefault="008D2131" w:rsidP="003C4EC6">
            <w:pPr>
              <w:pBdr>
                <w:top w:val="nil"/>
                <w:left w:val="nil"/>
                <w:bottom w:val="nil"/>
                <w:right w:val="nil"/>
                <w:between w:val="nil"/>
              </w:pBdr>
              <w:spacing w:after="120"/>
              <w:rPr>
                <w:sz w:val="30"/>
                <w:szCs w:val="30"/>
              </w:rPr>
            </w:pPr>
            <w:r>
              <w:rPr>
                <w:sz w:val="30"/>
                <w:szCs w:val="30"/>
              </w:rPr>
              <w:t xml:space="preserve">A program that supports the upward employment and outward employment of participating employees. </w:t>
            </w:r>
          </w:p>
        </w:tc>
      </w:tr>
      <w:tr w:rsidR="00E72549" w14:paraId="118D7427" w14:textId="77777777" w:rsidTr="00E62F55">
        <w:tc>
          <w:tcPr>
            <w:tcW w:w="3420" w:type="dxa"/>
            <w:shd w:val="clear" w:color="auto" w:fill="auto"/>
            <w:tcMar>
              <w:top w:w="100" w:type="dxa"/>
              <w:left w:w="100" w:type="dxa"/>
              <w:bottom w:w="100" w:type="dxa"/>
              <w:right w:w="100" w:type="dxa"/>
            </w:tcMar>
          </w:tcPr>
          <w:p w14:paraId="00000021" w14:textId="77777777" w:rsidR="00E72549" w:rsidRDefault="008D2131" w:rsidP="003C4EC6">
            <w:pPr>
              <w:spacing w:after="120"/>
              <w:rPr>
                <w:sz w:val="30"/>
                <w:szCs w:val="30"/>
              </w:rPr>
            </w:pPr>
            <w:r>
              <w:rPr>
                <w:sz w:val="30"/>
                <w:szCs w:val="30"/>
              </w:rPr>
              <w:t>Compliance Program</w:t>
            </w:r>
          </w:p>
        </w:tc>
        <w:tc>
          <w:tcPr>
            <w:tcW w:w="5790" w:type="dxa"/>
            <w:shd w:val="clear" w:color="auto" w:fill="auto"/>
            <w:tcMar>
              <w:top w:w="100" w:type="dxa"/>
              <w:left w:w="100" w:type="dxa"/>
              <w:bottom w:w="100" w:type="dxa"/>
              <w:right w:w="100" w:type="dxa"/>
            </w:tcMar>
          </w:tcPr>
          <w:p w14:paraId="00000022" w14:textId="77777777" w:rsidR="00E72549" w:rsidRDefault="008D2131" w:rsidP="003C4EC6">
            <w:pPr>
              <w:tabs>
                <w:tab w:val="left" w:pos="360"/>
              </w:tabs>
              <w:spacing w:after="120"/>
              <w:rPr>
                <w:sz w:val="30"/>
                <w:szCs w:val="30"/>
              </w:rPr>
            </w:pPr>
            <w:r>
              <w:rPr>
                <w:sz w:val="30"/>
                <w:szCs w:val="30"/>
              </w:rPr>
              <w:t>A program that includes oversight, review, and evaluations to determine whether an NPA is meeting the Program’s requirements, and provision of technical assistance to support an NPA’s compliance with the Program’s requirements.</w:t>
            </w:r>
          </w:p>
        </w:tc>
      </w:tr>
      <w:tr w:rsidR="00E72549" w14:paraId="7AADB748" w14:textId="77777777" w:rsidTr="00E62F55">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E72549" w:rsidRDefault="008D2131" w:rsidP="003C4EC6">
            <w:pPr>
              <w:spacing w:after="120"/>
              <w:rPr>
                <w:sz w:val="30"/>
                <w:szCs w:val="30"/>
              </w:rPr>
            </w:pPr>
            <w:r>
              <w:rPr>
                <w:sz w:val="30"/>
                <w:szCs w:val="30"/>
              </w:rPr>
              <w:t>Participating Employee</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2AD513A9" w:rsidR="00E72549" w:rsidRDefault="008D2131" w:rsidP="003C4EC6">
            <w:pPr>
              <w:pBdr>
                <w:top w:val="nil"/>
                <w:left w:val="nil"/>
                <w:bottom w:val="nil"/>
                <w:right w:val="nil"/>
                <w:between w:val="nil"/>
              </w:pBdr>
              <w:spacing w:after="120"/>
              <w:rPr>
                <w:sz w:val="30"/>
                <w:szCs w:val="30"/>
              </w:rPr>
            </w:pPr>
            <w:r>
              <w:rPr>
                <w:sz w:val="30"/>
                <w:szCs w:val="30"/>
              </w:rPr>
              <w:t xml:space="preserve">An employee who is blind and/or has a significant disability, and is counted towards the direct labor hour ratio mandated by the Javits-Wagner-O’Day Act </w:t>
            </w:r>
            <w:del w:id="32" w:author="Celia Wren - Contractor" w:date="2023-04-06T09:28:00Z">
              <w:r w:rsidR="00EE46CC">
                <w:rPr>
                  <w:sz w:val="30"/>
                  <w:szCs w:val="30"/>
                </w:rPr>
                <w:delText>(“</w:delText>
              </w:r>
            </w:del>
            <w:ins w:id="33" w:author="Celia Wren - Contractor" w:date="2023-04-06T09:28:00Z">
              <w:r>
                <w:rPr>
                  <w:sz w:val="30"/>
                  <w:szCs w:val="30"/>
                </w:rPr>
                <w:t>(</w:t>
              </w:r>
            </w:ins>
            <w:r>
              <w:rPr>
                <w:sz w:val="30"/>
                <w:szCs w:val="30"/>
              </w:rPr>
              <w:t>JWOD</w:t>
            </w:r>
            <w:del w:id="34" w:author="Celia Wren - Contractor" w:date="2023-04-06T09:28:00Z">
              <w:r w:rsidR="00EE46CC">
                <w:rPr>
                  <w:sz w:val="30"/>
                  <w:szCs w:val="30"/>
                </w:rPr>
                <w:delText>”).</w:delText>
              </w:r>
            </w:del>
            <w:ins w:id="35" w:author="Celia Wren - Contractor" w:date="2023-04-06T09:28:00Z">
              <w:r>
                <w:rPr>
                  <w:sz w:val="30"/>
                  <w:szCs w:val="30"/>
                </w:rPr>
                <w:t>).</w:t>
              </w:r>
            </w:ins>
            <w:r>
              <w:rPr>
                <w:b/>
                <w:sz w:val="30"/>
                <w:szCs w:val="30"/>
              </w:rPr>
              <w:t xml:space="preserve"> </w:t>
            </w:r>
          </w:p>
        </w:tc>
      </w:tr>
      <w:tr w:rsidR="00E72549" w14:paraId="755D516B" w14:textId="77777777" w:rsidTr="00E62F55">
        <w:tc>
          <w:tcPr>
            <w:tcW w:w="3420" w:type="dxa"/>
            <w:shd w:val="clear" w:color="auto" w:fill="auto"/>
            <w:tcMar>
              <w:top w:w="100" w:type="dxa"/>
              <w:left w:w="100" w:type="dxa"/>
              <w:bottom w:w="100" w:type="dxa"/>
              <w:right w:w="100" w:type="dxa"/>
            </w:tcMar>
          </w:tcPr>
          <w:p w14:paraId="00000025" w14:textId="77777777" w:rsidR="00E72549" w:rsidRDefault="008D2131" w:rsidP="003C4EC6">
            <w:pPr>
              <w:spacing w:after="120"/>
              <w:rPr>
                <w:sz w:val="30"/>
                <w:szCs w:val="30"/>
              </w:rPr>
            </w:pPr>
            <w:r>
              <w:rPr>
                <w:sz w:val="30"/>
                <w:szCs w:val="30"/>
              </w:rPr>
              <w:t>Person-Centered Employment Plan</w:t>
            </w:r>
            <w:ins w:id="36" w:author="Celia Wren - Contractor" w:date="2023-04-06T09:28:00Z">
              <w:r>
                <w:rPr>
                  <w:sz w:val="30"/>
                  <w:szCs w:val="30"/>
                </w:rPr>
                <w:t xml:space="preserve"> </w:t>
              </w:r>
            </w:ins>
          </w:p>
        </w:tc>
        <w:tc>
          <w:tcPr>
            <w:tcW w:w="5790" w:type="dxa"/>
            <w:shd w:val="clear" w:color="auto" w:fill="auto"/>
            <w:tcMar>
              <w:top w:w="100" w:type="dxa"/>
              <w:left w:w="100" w:type="dxa"/>
              <w:bottom w:w="100" w:type="dxa"/>
              <w:right w:w="100" w:type="dxa"/>
            </w:tcMar>
          </w:tcPr>
          <w:p w14:paraId="00000026" w14:textId="5DB02396" w:rsidR="00E72549" w:rsidRDefault="008D2131" w:rsidP="003C4EC6">
            <w:pPr>
              <w:pBdr>
                <w:top w:val="nil"/>
                <w:left w:val="nil"/>
                <w:bottom w:val="nil"/>
                <w:right w:val="nil"/>
                <w:between w:val="nil"/>
              </w:pBdr>
              <w:spacing w:after="120"/>
              <w:rPr>
                <w:sz w:val="30"/>
                <w:szCs w:val="30"/>
              </w:rPr>
            </w:pPr>
            <w:r>
              <w:rPr>
                <w:sz w:val="30"/>
                <w:szCs w:val="30"/>
              </w:rPr>
              <w:t xml:space="preserve">A written </w:t>
            </w:r>
            <w:del w:id="37" w:author="Celia Wren - Contractor" w:date="2023-04-06T09:28:00Z">
              <w:r w:rsidR="00EE46CC" w:rsidRPr="00666782">
                <w:rPr>
                  <w:sz w:val="30"/>
                  <w:szCs w:val="30"/>
                </w:rPr>
                <w:delText>vocational</w:delText>
              </w:r>
            </w:del>
            <w:ins w:id="38" w:author="Celia Wren - Contractor" w:date="2023-04-06T09:28:00Z">
              <w:r>
                <w:rPr>
                  <w:sz w:val="30"/>
                  <w:szCs w:val="30"/>
                </w:rPr>
                <w:t>employment</w:t>
              </w:r>
            </w:ins>
            <w:r>
              <w:rPr>
                <w:sz w:val="30"/>
                <w:szCs w:val="30"/>
              </w:rPr>
              <w:t xml:space="preserve"> plan that </w:t>
            </w:r>
            <w:ins w:id="39" w:author="Celia Wren - Contractor" w:date="2023-04-06T09:28:00Z">
              <w:r>
                <w:rPr>
                  <w:sz w:val="30"/>
                  <w:szCs w:val="30"/>
                </w:rPr>
                <w:t xml:space="preserve">involves the participating employee in the development of the plan; </w:t>
              </w:r>
            </w:ins>
            <w:r>
              <w:rPr>
                <w:sz w:val="30"/>
                <w:szCs w:val="30"/>
              </w:rPr>
              <w:t xml:space="preserve">identifies the </w:t>
            </w:r>
            <w:del w:id="40" w:author="Celia Wren - Contractor" w:date="2023-04-06T09:28:00Z">
              <w:r w:rsidR="008745A7">
                <w:rPr>
                  <w:sz w:val="30"/>
                  <w:szCs w:val="30"/>
                </w:rPr>
                <w:delText xml:space="preserve">participating </w:delText>
              </w:r>
            </w:del>
            <w:r>
              <w:rPr>
                <w:sz w:val="30"/>
                <w:szCs w:val="30"/>
              </w:rPr>
              <w:t xml:space="preserve">employee’s strengths, goals, needs for </w:t>
            </w:r>
            <w:ins w:id="41" w:author="Celia Wren - Contractor" w:date="2023-04-06T09:28:00Z">
              <w:r>
                <w:rPr>
                  <w:sz w:val="30"/>
                  <w:szCs w:val="30"/>
                </w:rPr>
                <w:t xml:space="preserve">employment </w:t>
              </w:r>
            </w:ins>
            <w:r>
              <w:rPr>
                <w:sz w:val="30"/>
                <w:szCs w:val="30"/>
              </w:rPr>
              <w:t>services, and desired outcomes with respect to employment</w:t>
            </w:r>
            <w:del w:id="42" w:author="Celia Wren - Contractor" w:date="2023-04-06T09:28:00Z">
              <w:r w:rsidR="00EE46CC" w:rsidRPr="00666782">
                <w:rPr>
                  <w:sz w:val="30"/>
                  <w:szCs w:val="30"/>
                </w:rPr>
                <w:delText>,</w:delText>
              </w:r>
            </w:del>
            <w:ins w:id="43" w:author="Celia Wren - Contractor" w:date="2023-04-06T09:28:00Z">
              <w:r>
                <w:rPr>
                  <w:sz w:val="30"/>
                  <w:szCs w:val="30"/>
                </w:rPr>
                <w:t>;</w:t>
              </w:r>
            </w:ins>
            <w:r>
              <w:rPr>
                <w:sz w:val="30"/>
                <w:szCs w:val="30"/>
              </w:rPr>
              <w:t xml:space="preserve"> and includes benefits counseling. </w:t>
            </w:r>
          </w:p>
        </w:tc>
      </w:tr>
      <w:tr w:rsidR="00E72549" w14:paraId="18097746" w14:textId="77777777" w:rsidTr="00E62F55">
        <w:tc>
          <w:tcPr>
            <w:tcW w:w="3420" w:type="dxa"/>
            <w:shd w:val="clear" w:color="auto" w:fill="auto"/>
            <w:tcMar>
              <w:top w:w="100" w:type="dxa"/>
              <w:left w:w="100" w:type="dxa"/>
              <w:bottom w:w="100" w:type="dxa"/>
              <w:right w:w="100" w:type="dxa"/>
            </w:tcMar>
          </w:tcPr>
          <w:p w14:paraId="00000027" w14:textId="77777777" w:rsidR="00E72549" w:rsidRDefault="008D2131" w:rsidP="003C4EC6">
            <w:pPr>
              <w:spacing w:after="120"/>
              <w:rPr>
                <w:sz w:val="30"/>
                <w:szCs w:val="30"/>
              </w:rPr>
            </w:pPr>
            <w:r>
              <w:rPr>
                <w:sz w:val="30"/>
                <w:szCs w:val="30"/>
              </w:rPr>
              <w:t>Technical Assistance</w:t>
            </w:r>
          </w:p>
          <w:p w14:paraId="00000028" w14:textId="77777777" w:rsidR="00E72549" w:rsidRDefault="00E72549" w:rsidP="003C4EC6">
            <w:pPr>
              <w:spacing w:after="120"/>
              <w:rPr>
                <w:sz w:val="30"/>
                <w:szCs w:val="30"/>
              </w:rPr>
            </w:pPr>
          </w:p>
          <w:p w14:paraId="00000029" w14:textId="77777777" w:rsidR="00E72549" w:rsidRDefault="00E72549" w:rsidP="003C4EC6">
            <w:pPr>
              <w:spacing w:after="120"/>
              <w:rPr>
                <w:sz w:val="30"/>
                <w:szCs w:val="30"/>
              </w:rPr>
            </w:pPr>
          </w:p>
          <w:p w14:paraId="0000002A" w14:textId="77777777" w:rsidR="00E72549" w:rsidRDefault="00E72549" w:rsidP="003C4EC6">
            <w:pPr>
              <w:spacing w:after="120"/>
              <w:rPr>
                <w:sz w:val="30"/>
                <w:szCs w:val="30"/>
              </w:rPr>
            </w:pPr>
          </w:p>
          <w:p w14:paraId="0000002B" w14:textId="77777777" w:rsidR="00E72549" w:rsidRDefault="00E72549" w:rsidP="003C4EC6">
            <w:pPr>
              <w:spacing w:after="120"/>
              <w:rPr>
                <w:sz w:val="30"/>
                <w:szCs w:val="30"/>
              </w:rPr>
            </w:pPr>
          </w:p>
        </w:tc>
        <w:tc>
          <w:tcPr>
            <w:tcW w:w="5790" w:type="dxa"/>
            <w:shd w:val="clear" w:color="auto" w:fill="auto"/>
            <w:tcMar>
              <w:top w:w="100" w:type="dxa"/>
              <w:left w:w="100" w:type="dxa"/>
              <w:bottom w:w="100" w:type="dxa"/>
              <w:right w:w="100" w:type="dxa"/>
            </w:tcMar>
          </w:tcPr>
          <w:p w14:paraId="0000002C" w14:textId="77777777" w:rsidR="00E72549" w:rsidRDefault="008D2131" w:rsidP="003C4EC6">
            <w:pPr>
              <w:pBdr>
                <w:top w:val="nil"/>
                <w:left w:val="nil"/>
                <w:bottom w:val="nil"/>
                <w:right w:val="nil"/>
                <w:between w:val="nil"/>
              </w:pBdr>
              <w:spacing w:after="120"/>
              <w:rPr>
                <w:sz w:val="30"/>
                <w:szCs w:val="30"/>
              </w:rPr>
            </w:pPr>
            <w:r>
              <w:rPr>
                <w:sz w:val="30"/>
                <w:szCs w:val="30"/>
              </w:rPr>
              <w:t xml:space="preserve">The process of providing targeted support and expertise to an NPA to build capability and capacity, or to resolve performance challenges. Technical assistance may include prescribing corrective actions and providing training and consulting to identify, select, or design solutions based on research or recognized best practices. </w:t>
            </w:r>
          </w:p>
        </w:tc>
      </w:tr>
    </w:tbl>
    <w:p w14:paraId="49521020" w14:textId="77777777" w:rsidR="00F64E29" w:rsidRPr="00666782" w:rsidRDefault="00F64E29">
      <w:pPr>
        <w:pBdr>
          <w:top w:val="nil"/>
          <w:left w:val="nil"/>
          <w:bottom w:val="nil"/>
          <w:right w:val="nil"/>
          <w:between w:val="nil"/>
        </w:pBdr>
        <w:tabs>
          <w:tab w:val="left" w:pos="360"/>
        </w:tabs>
        <w:rPr>
          <w:del w:id="44" w:author="Celia Wren - Contractor" w:date="2023-04-06T09:28:00Z"/>
          <w:sz w:val="30"/>
          <w:szCs w:val="30"/>
        </w:rPr>
      </w:pPr>
      <w:bookmarkStart w:id="45" w:name="_heading=h.ydbayibqu8ka" w:colFirst="0" w:colLast="0"/>
      <w:bookmarkEnd w:id="45"/>
    </w:p>
    <w:p w14:paraId="6C418546" w14:textId="77777777" w:rsidR="00F64E29" w:rsidRPr="00666782" w:rsidRDefault="00F64E29">
      <w:pPr>
        <w:pBdr>
          <w:top w:val="nil"/>
          <w:left w:val="nil"/>
          <w:bottom w:val="nil"/>
          <w:right w:val="nil"/>
          <w:between w:val="nil"/>
        </w:pBdr>
        <w:tabs>
          <w:tab w:val="left" w:pos="360"/>
        </w:tabs>
        <w:rPr>
          <w:del w:id="46" w:author="Celia Wren - Contractor" w:date="2023-04-06T09:28:00Z"/>
          <w:sz w:val="30"/>
          <w:szCs w:val="30"/>
        </w:rPr>
      </w:pPr>
    </w:p>
    <w:p w14:paraId="0000002F" w14:textId="0FDCC813" w:rsidR="00E72549" w:rsidRPr="00A95751" w:rsidRDefault="008D2131" w:rsidP="00817568">
      <w:pPr>
        <w:pStyle w:val="Heading1"/>
        <w:spacing w:after="120"/>
        <w:ind w:left="446" w:right="-144" w:hanging="446"/>
        <w:rPr>
          <w:sz w:val="30"/>
          <w:szCs w:val="30"/>
        </w:rPr>
      </w:pPr>
      <w:r w:rsidRPr="003D01E1">
        <w:rPr>
          <w:sz w:val="32"/>
          <w:szCs w:val="32"/>
        </w:rPr>
        <w:t>5.</w:t>
      </w:r>
      <w:r w:rsidRPr="003D01E1">
        <w:rPr>
          <w:sz w:val="32"/>
          <w:szCs w:val="32"/>
        </w:rPr>
        <w:tab/>
      </w:r>
      <w:r w:rsidRPr="00A95751">
        <w:rPr>
          <w:sz w:val="30"/>
          <w:szCs w:val="30"/>
        </w:rPr>
        <w:t>RESPONSIBILITIES.</w:t>
      </w:r>
    </w:p>
    <w:p w14:paraId="00000030" w14:textId="77777777" w:rsidR="00E72549" w:rsidRDefault="008D2131" w:rsidP="003C4EC6">
      <w:pPr>
        <w:numPr>
          <w:ilvl w:val="0"/>
          <w:numId w:val="7"/>
        </w:numPr>
        <w:pBdr>
          <w:top w:val="nil"/>
          <w:left w:val="nil"/>
          <w:bottom w:val="nil"/>
          <w:right w:val="nil"/>
          <w:between w:val="nil"/>
        </w:pBdr>
        <w:spacing w:after="120"/>
        <w:ind w:left="547" w:right="-144" w:hanging="547"/>
        <w:rPr>
          <w:color w:val="000000"/>
          <w:sz w:val="30"/>
          <w:szCs w:val="30"/>
        </w:rPr>
      </w:pPr>
      <w:r>
        <w:rPr>
          <w:sz w:val="30"/>
          <w:szCs w:val="30"/>
        </w:rPr>
        <w:t>The Commission:</w:t>
      </w:r>
    </w:p>
    <w:p w14:paraId="00000031" w14:textId="77777777" w:rsidR="00E72549"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Pr>
          <w:color w:val="000000"/>
          <w:sz w:val="30"/>
          <w:szCs w:val="30"/>
        </w:rPr>
        <w:t>Establishes the Program</w:t>
      </w:r>
      <w:r>
        <w:rPr>
          <w:sz w:val="30"/>
          <w:szCs w:val="30"/>
        </w:rPr>
        <w:t>’s</w:t>
      </w:r>
      <w:r>
        <w:rPr>
          <w:color w:val="000000"/>
          <w:sz w:val="30"/>
          <w:szCs w:val="30"/>
        </w:rPr>
        <w:t xml:space="preserve"> requirements and the framewor</w:t>
      </w:r>
      <w:r>
        <w:rPr>
          <w:sz w:val="30"/>
          <w:szCs w:val="30"/>
        </w:rPr>
        <w:t xml:space="preserve">k and </w:t>
      </w:r>
      <w:r>
        <w:rPr>
          <w:color w:val="000000"/>
          <w:sz w:val="30"/>
          <w:szCs w:val="30"/>
        </w:rPr>
        <w:t xml:space="preserve">standards </w:t>
      </w:r>
      <w:r>
        <w:rPr>
          <w:sz w:val="30"/>
          <w:szCs w:val="30"/>
        </w:rPr>
        <w:t>for an NPA’s compliance with such requirements.</w:t>
      </w:r>
    </w:p>
    <w:p w14:paraId="00000032" w14:textId="77777777" w:rsidR="00E72549" w:rsidRDefault="008D2131" w:rsidP="003C4EC6">
      <w:pPr>
        <w:numPr>
          <w:ilvl w:val="1"/>
          <w:numId w:val="4"/>
        </w:numPr>
        <w:pBdr>
          <w:top w:val="nil"/>
          <w:left w:val="nil"/>
          <w:bottom w:val="nil"/>
          <w:right w:val="nil"/>
          <w:between w:val="nil"/>
        </w:pBdr>
        <w:spacing w:after="120"/>
        <w:ind w:left="892" w:right="-144" w:hanging="446"/>
        <w:rPr>
          <w:ins w:id="47" w:author="Celia Wren - Contractor" w:date="2023-04-06T09:28:00Z"/>
          <w:color w:val="000000"/>
          <w:sz w:val="30"/>
          <w:szCs w:val="30"/>
        </w:rPr>
      </w:pPr>
      <w:ins w:id="48" w:author="Celia Wren - Contractor" w:date="2023-04-06T09:28:00Z">
        <w:r>
          <w:rPr>
            <w:sz w:val="30"/>
            <w:szCs w:val="30"/>
          </w:rPr>
          <w:t>Monitors the CNA’s oversight of the NPAs pursuant to the CNA’s required Compliance Program.</w:t>
        </w:r>
      </w:ins>
    </w:p>
    <w:p w14:paraId="00000033" w14:textId="77777777" w:rsidR="00E72549" w:rsidRDefault="008D2131" w:rsidP="003C4EC6">
      <w:pPr>
        <w:numPr>
          <w:ilvl w:val="1"/>
          <w:numId w:val="4"/>
        </w:numPr>
        <w:pBdr>
          <w:top w:val="nil"/>
          <w:left w:val="nil"/>
          <w:bottom w:val="nil"/>
          <w:right w:val="nil"/>
          <w:between w:val="nil"/>
        </w:pBdr>
        <w:spacing w:after="120"/>
        <w:ind w:left="892" w:right="-144" w:hanging="446"/>
        <w:rPr>
          <w:ins w:id="49" w:author="Celia Wren - Contractor" w:date="2023-04-06T09:28:00Z"/>
          <w:color w:val="000000"/>
          <w:sz w:val="30"/>
          <w:szCs w:val="30"/>
        </w:rPr>
      </w:pPr>
      <w:ins w:id="50" w:author="Celia Wren - Contractor" w:date="2023-04-06T09:28:00Z">
        <w:r>
          <w:rPr>
            <w:sz w:val="30"/>
            <w:szCs w:val="30"/>
          </w:rPr>
          <w:t xml:space="preserve">Conducts quality assurance surveillance of the CNA’s required Compliance Program. </w:t>
        </w:r>
      </w:ins>
    </w:p>
    <w:p w14:paraId="28A2AC9E" w14:textId="77777777" w:rsidR="00F64E29" w:rsidRPr="00666782" w:rsidRDefault="007F4AD9">
      <w:pPr>
        <w:numPr>
          <w:ilvl w:val="1"/>
          <w:numId w:val="14"/>
        </w:numPr>
        <w:pBdr>
          <w:top w:val="nil"/>
          <w:left w:val="nil"/>
          <w:bottom w:val="nil"/>
          <w:right w:val="nil"/>
          <w:between w:val="nil"/>
        </w:pBdr>
        <w:ind w:left="892" w:right="-144" w:hanging="446"/>
        <w:rPr>
          <w:del w:id="51" w:author="Celia Wren - Contractor" w:date="2023-04-06T09:28:00Z"/>
          <w:color w:val="000000"/>
          <w:sz w:val="30"/>
          <w:szCs w:val="30"/>
        </w:rPr>
      </w:pPr>
      <w:del w:id="52" w:author="Celia Wren - Contractor" w:date="2023-04-06T09:28:00Z">
        <w:r w:rsidRPr="00666782">
          <w:rPr>
            <w:color w:val="000000"/>
            <w:sz w:val="30"/>
            <w:szCs w:val="30"/>
          </w:rPr>
          <w:delText>Oversees the CNA</w:delText>
        </w:r>
        <w:r w:rsidRPr="00666782">
          <w:rPr>
            <w:sz w:val="30"/>
            <w:szCs w:val="30"/>
          </w:rPr>
          <w:delText xml:space="preserve">’s </w:delText>
        </w:r>
        <w:r w:rsidRPr="00666782">
          <w:rPr>
            <w:color w:val="000000"/>
            <w:sz w:val="30"/>
            <w:szCs w:val="30"/>
          </w:rPr>
          <w:delText>effectiveness in developing and implementing a compliance program.</w:delText>
        </w:r>
      </w:del>
    </w:p>
    <w:customXmlDelRangeStart w:id="53" w:author="Celia Wren - Contractor" w:date="2023-04-06T09:28:00Z"/>
    <w:sdt>
      <w:sdtPr>
        <w:rPr>
          <w:sz w:val="30"/>
          <w:szCs w:val="30"/>
        </w:rPr>
        <w:tag w:val="goog_rdk_2"/>
        <w:id w:val="-1056307588"/>
      </w:sdtPr>
      <w:sdtEndPr/>
      <w:sdtContent>
        <w:customXmlDelRangeEnd w:id="53"/>
        <w:p w14:paraId="00000034" w14:textId="2BBFB4DF" w:rsidR="00E72549"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Pr>
              <w:sz w:val="30"/>
              <w:szCs w:val="30"/>
            </w:rPr>
            <w:t xml:space="preserve">Promotes the NPA’s contract performance quality and the NPA’s provision of job </w:t>
          </w:r>
          <w:del w:id="54" w:author="Celia Wren - Contractor" w:date="2023-04-06T09:28:00Z">
            <w:r w:rsidR="007F4AD9" w:rsidRPr="00666782">
              <w:rPr>
                <w:sz w:val="30"/>
                <w:szCs w:val="30"/>
              </w:rPr>
              <w:delText>customization</w:delText>
            </w:r>
          </w:del>
          <w:ins w:id="55" w:author="Celia Wren - Contractor" w:date="2023-04-06T09:28:00Z">
            <w:r>
              <w:rPr>
                <w:sz w:val="30"/>
                <w:szCs w:val="30"/>
              </w:rPr>
              <w:t>individualizations</w:t>
            </w:r>
          </w:ins>
          <w:r>
            <w:rPr>
              <w:sz w:val="30"/>
              <w:szCs w:val="30"/>
            </w:rPr>
            <w:t>, person-centered employment plans, and career advancement programs for participating employees.</w:t>
          </w:r>
          <w:customXmlDelRangeStart w:id="56" w:author="Celia Wren - Contractor" w:date="2023-04-06T09:28:00Z"/>
          <w:sdt>
            <w:sdtPr>
              <w:rPr>
                <w:sz w:val="30"/>
                <w:szCs w:val="30"/>
              </w:rPr>
              <w:tag w:val="goog_rdk_0"/>
              <w:id w:val="1834957027"/>
            </w:sdtPr>
            <w:sdtEndPr/>
            <w:sdtContent>
              <w:customXmlDelRangeEnd w:id="56"/>
              <w:customXmlDelRangeStart w:id="57" w:author="Celia Wren - Contractor" w:date="2023-04-06T09:28:00Z"/>
              <w:sdt>
                <w:sdtPr>
                  <w:rPr>
                    <w:sz w:val="30"/>
                    <w:szCs w:val="30"/>
                  </w:rPr>
                  <w:tag w:val="goog_rdk_1"/>
                  <w:id w:val="632299950"/>
                </w:sdtPr>
                <w:sdtEndPr/>
                <w:sdtContent>
                  <w:customXmlDelRangeEnd w:id="57"/>
                  <w:customXmlDelRangeStart w:id="58" w:author="Celia Wren - Contractor" w:date="2023-04-06T09:28:00Z"/>
                </w:sdtContent>
              </w:sdt>
              <w:customXmlDelRangeEnd w:id="58"/>
              <w:customXmlDelRangeStart w:id="59" w:author="Celia Wren - Contractor" w:date="2023-04-06T09:28:00Z"/>
            </w:sdtContent>
          </w:sdt>
          <w:customXmlDelRangeEnd w:id="59"/>
        </w:p>
        <w:customXmlDelRangeStart w:id="60" w:author="Celia Wren - Contractor" w:date="2023-04-06T09:28:00Z"/>
      </w:sdtContent>
    </w:sdt>
    <w:customXmlDelRangeEnd w:id="60"/>
    <w:p w14:paraId="3964DF0E" w14:textId="77777777" w:rsidR="00000000" w:rsidRDefault="008D2131" w:rsidP="003C4EC6">
      <w:pPr>
        <w:numPr>
          <w:ilvl w:val="1"/>
          <w:numId w:val="4"/>
        </w:numPr>
        <w:pBdr>
          <w:top w:val="nil"/>
          <w:left w:val="nil"/>
          <w:bottom w:val="nil"/>
          <w:right w:val="nil"/>
          <w:between w:val="nil"/>
        </w:pBdr>
        <w:spacing w:after="120"/>
        <w:ind w:left="892" w:right="-144" w:hanging="446"/>
        <w:rPr>
          <w:del w:id="61" w:author="Celia Wren - Contractor" w:date="2023-04-06T09:28:00Z"/>
          <w:sz w:val="30"/>
          <w:szCs w:val="30"/>
        </w:rPr>
      </w:pPr>
      <w:ins w:id="62" w:author="Celia Wren - Contractor" w:date="2023-04-06T09:28:00Z">
        <w:r>
          <w:rPr>
            <w:sz w:val="30"/>
            <w:szCs w:val="30"/>
          </w:rPr>
          <w:t>Conducts direct</w:t>
        </w:r>
      </w:ins>
    </w:p>
    <w:customXmlDelRangeStart w:id="63" w:author="Celia Wren - Contractor" w:date="2023-04-06T09:28:00Z"/>
    <w:sdt>
      <w:sdtPr>
        <w:rPr>
          <w:sz w:val="30"/>
          <w:szCs w:val="30"/>
        </w:rPr>
        <w:tag w:val="goog_rdk_4"/>
        <w:id w:val="539788166"/>
      </w:sdtPr>
      <w:sdtEndPr/>
      <w:sdtContent>
        <w:customXmlDelRangeEnd w:id="63"/>
        <w:p w14:paraId="00000036" w14:textId="2B29BB6A" w:rsidR="00E72549" w:rsidRPr="003C4EC6" w:rsidRDefault="00633047" w:rsidP="003C4EC6">
          <w:pPr>
            <w:numPr>
              <w:ilvl w:val="1"/>
              <w:numId w:val="4"/>
            </w:numPr>
            <w:pBdr>
              <w:top w:val="nil"/>
              <w:left w:val="nil"/>
              <w:bottom w:val="nil"/>
              <w:right w:val="nil"/>
              <w:between w:val="nil"/>
            </w:pBdr>
            <w:spacing w:after="120"/>
            <w:ind w:left="892" w:right="-144" w:hanging="446"/>
            <w:rPr>
              <w:sz w:val="30"/>
              <w:szCs w:val="30"/>
            </w:rPr>
          </w:pPr>
          <w:customXmlDelRangeStart w:id="64" w:author="Celia Wren - Contractor" w:date="2023-04-06T09:28:00Z"/>
          <w:sdt>
            <w:sdtPr>
              <w:rPr>
                <w:sz w:val="30"/>
                <w:szCs w:val="30"/>
              </w:rPr>
              <w:tag w:val="goog_rdk_3"/>
              <w:id w:val="194739996"/>
            </w:sdtPr>
            <w:sdtEndPr/>
            <w:sdtContent>
              <w:customXmlDelRangeEnd w:id="64"/>
              <w:del w:id="65" w:author="Celia Wren - Contractor" w:date="2023-04-06T09:28:00Z">
                <w:r w:rsidR="007F4AD9" w:rsidRPr="00666782">
                  <w:rPr>
                    <w:sz w:val="30"/>
                    <w:szCs w:val="30"/>
                  </w:rPr>
                  <w:delText>Provide oversight to and conduct</w:delText>
                </w:r>
              </w:del>
              <w:r w:rsidR="008D2131">
                <w:rPr>
                  <w:sz w:val="30"/>
                  <w:szCs w:val="30"/>
                </w:rPr>
                <w:t xml:space="preserve"> oversight of </w:t>
              </w:r>
              <w:del w:id="66" w:author="Celia Wren - Contractor" w:date="2023-04-06T09:28:00Z">
                <w:r w:rsidR="007F4AD9" w:rsidRPr="00666782">
                  <w:rPr>
                    <w:sz w:val="30"/>
                    <w:szCs w:val="30"/>
                  </w:rPr>
                  <w:delText>NPAs</w:delText>
                </w:r>
              </w:del>
              <w:ins w:id="67" w:author="Celia Wren - Contractor" w:date="2023-04-06T09:28:00Z">
                <w:r w:rsidR="008D2131">
                  <w:rPr>
                    <w:sz w:val="30"/>
                    <w:szCs w:val="30"/>
                  </w:rPr>
                  <w:t>an NPA</w:t>
                </w:r>
              </w:ins>
              <w:r w:rsidR="008D2131">
                <w:rPr>
                  <w:sz w:val="30"/>
                  <w:szCs w:val="30"/>
                </w:rPr>
                <w:t xml:space="preserve"> as </w:t>
              </w:r>
              <w:del w:id="68" w:author="Celia Wren - Contractor" w:date="2023-04-06T09:28:00Z">
                <w:r w:rsidR="007F4AD9" w:rsidRPr="00666782">
                  <w:rPr>
                    <w:sz w:val="30"/>
                    <w:szCs w:val="30"/>
                  </w:rPr>
                  <w:delText>determined</w:delText>
                </w:r>
              </w:del>
              <w:ins w:id="69" w:author="Celia Wren - Contractor" w:date="2023-04-06T09:28:00Z">
                <w:r w:rsidR="008D2131">
                  <w:rPr>
                    <w:sz w:val="30"/>
                    <w:szCs w:val="30"/>
                  </w:rPr>
                  <w:t>the Commission determines</w:t>
                </w:r>
              </w:ins>
              <w:r w:rsidR="008D2131">
                <w:rPr>
                  <w:sz w:val="30"/>
                  <w:szCs w:val="30"/>
                </w:rPr>
                <w:t xml:space="preserve"> necessary.</w:t>
              </w:r>
              <w:customXmlDelRangeStart w:id="70" w:author="Celia Wren - Contractor" w:date="2023-04-06T09:28:00Z"/>
            </w:sdtContent>
          </w:sdt>
          <w:customXmlDelRangeEnd w:id="70"/>
        </w:p>
        <w:customXmlDelRangeStart w:id="71" w:author="Celia Wren - Contractor" w:date="2023-04-06T09:28:00Z"/>
      </w:sdtContent>
    </w:sdt>
    <w:customXmlDelRangeEnd w:id="71"/>
    <w:p w14:paraId="7B078AD3" w14:textId="77777777" w:rsidR="00F64E29" w:rsidRPr="00666782" w:rsidRDefault="00F64E29" w:rsidP="00650412">
      <w:pPr>
        <w:pBdr>
          <w:top w:val="nil"/>
          <w:left w:val="nil"/>
          <w:bottom w:val="nil"/>
          <w:right w:val="nil"/>
          <w:between w:val="nil"/>
        </w:pBdr>
        <w:ind w:right="-144"/>
        <w:rPr>
          <w:del w:id="72" w:author="Celia Wren - Contractor" w:date="2023-04-06T09:28:00Z"/>
          <w:sz w:val="30"/>
          <w:szCs w:val="30"/>
        </w:rPr>
      </w:pPr>
    </w:p>
    <w:p w14:paraId="00000037" w14:textId="77777777" w:rsidR="00E72549" w:rsidRDefault="008D2131" w:rsidP="003C4EC6">
      <w:pPr>
        <w:numPr>
          <w:ilvl w:val="0"/>
          <w:numId w:val="4"/>
        </w:numPr>
        <w:pBdr>
          <w:top w:val="nil"/>
          <w:left w:val="nil"/>
          <w:bottom w:val="nil"/>
          <w:right w:val="nil"/>
          <w:between w:val="nil"/>
        </w:pBdr>
        <w:spacing w:after="120"/>
        <w:ind w:left="540" w:right="-144" w:hanging="540"/>
        <w:rPr>
          <w:sz w:val="30"/>
          <w:szCs w:val="30"/>
        </w:rPr>
      </w:pPr>
      <w:r>
        <w:rPr>
          <w:sz w:val="30"/>
          <w:szCs w:val="30"/>
        </w:rPr>
        <w:t xml:space="preserve">The </w:t>
      </w:r>
      <w:r>
        <w:rPr>
          <w:color w:val="000000"/>
          <w:sz w:val="30"/>
          <w:szCs w:val="30"/>
        </w:rPr>
        <w:t>CNA:</w:t>
      </w:r>
    </w:p>
    <w:p w14:paraId="00000038" w14:textId="6B65BF21" w:rsidR="00E72549" w:rsidRDefault="008D2131" w:rsidP="003C4EC6">
      <w:pPr>
        <w:numPr>
          <w:ilvl w:val="1"/>
          <w:numId w:val="4"/>
        </w:numPr>
        <w:pBdr>
          <w:top w:val="nil"/>
          <w:left w:val="nil"/>
          <w:bottom w:val="nil"/>
          <w:right w:val="nil"/>
          <w:between w:val="nil"/>
        </w:pBdr>
        <w:spacing w:after="120"/>
        <w:ind w:left="900" w:right="-144"/>
        <w:rPr>
          <w:sz w:val="30"/>
          <w:szCs w:val="30"/>
        </w:rPr>
      </w:pPr>
      <w:r>
        <w:rPr>
          <w:sz w:val="30"/>
          <w:szCs w:val="30"/>
        </w:rPr>
        <w:t>E</w:t>
      </w:r>
      <w:r>
        <w:rPr>
          <w:color w:val="000000"/>
          <w:sz w:val="30"/>
          <w:szCs w:val="30"/>
        </w:rPr>
        <w:t xml:space="preserve">stablishes and maintains a </w:t>
      </w:r>
      <w:del w:id="73" w:author="Celia Wren - Contractor" w:date="2023-04-06T09:28:00Z">
        <w:r w:rsidR="007F4AD9" w:rsidRPr="00666782">
          <w:rPr>
            <w:color w:val="000000"/>
            <w:sz w:val="30"/>
            <w:szCs w:val="30"/>
          </w:rPr>
          <w:delText>compliance program</w:delText>
        </w:r>
      </w:del>
      <w:ins w:id="74" w:author="Celia Wren - Contractor" w:date="2023-04-06T09:28:00Z">
        <w:r>
          <w:rPr>
            <w:sz w:val="30"/>
            <w:szCs w:val="30"/>
          </w:rPr>
          <w:t>C</w:t>
        </w:r>
        <w:r>
          <w:rPr>
            <w:color w:val="000000"/>
            <w:sz w:val="30"/>
            <w:szCs w:val="30"/>
          </w:rPr>
          <w:t xml:space="preserve">ompliance </w:t>
        </w:r>
        <w:r>
          <w:rPr>
            <w:sz w:val="30"/>
            <w:szCs w:val="30"/>
          </w:rPr>
          <w:t>P</w:t>
        </w:r>
        <w:r>
          <w:rPr>
            <w:color w:val="000000"/>
            <w:sz w:val="30"/>
            <w:szCs w:val="30"/>
          </w:rPr>
          <w:t>rogram</w:t>
        </w:r>
      </w:ins>
      <w:r>
        <w:rPr>
          <w:color w:val="000000"/>
          <w:sz w:val="30"/>
          <w:szCs w:val="30"/>
        </w:rPr>
        <w:t xml:space="preserve"> for the NPAs they represent in the Program. </w:t>
      </w:r>
    </w:p>
    <w:p w14:paraId="00000039" w14:textId="77777777" w:rsidR="00E72549" w:rsidRDefault="008D2131" w:rsidP="003C4EC6">
      <w:pPr>
        <w:numPr>
          <w:ilvl w:val="1"/>
          <w:numId w:val="4"/>
        </w:numPr>
        <w:pBdr>
          <w:top w:val="nil"/>
          <w:left w:val="nil"/>
          <w:bottom w:val="nil"/>
          <w:right w:val="nil"/>
          <w:between w:val="nil"/>
        </w:pBdr>
        <w:spacing w:after="120"/>
        <w:ind w:left="900" w:right="-144"/>
        <w:rPr>
          <w:ins w:id="75" w:author="Celia Wren - Contractor" w:date="2023-04-06T09:28:00Z"/>
          <w:sz w:val="30"/>
          <w:szCs w:val="30"/>
        </w:rPr>
      </w:pPr>
      <w:ins w:id="76" w:author="Celia Wren - Contractor" w:date="2023-04-06T09:28:00Z">
        <w:r>
          <w:rPr>
            <w:sz w:val="30"/>
            <w:szCs w:val="30"/>
          </w:rPr>
          <w:t>Establishes a quality assurance system for its Compliance Program.</w:t>
        </w:r>
      </w:ins>
    </w:p>
    <w:p w14:paraId="0000003A" w14:textId="5A7DC315" w:rsidR="00E72549" w:rsidRDefault="008D2131" w:rsidP="003C4EC6">
      <w:pPr>
        <w:numPr>
          <w:ilvl w:val="1"/>
          <w:numId w:val="4"/>
        </w:numPr>
        <w:pBdr>
          <w:top w:val="nil"/>
          <w:left w:val="nil"/>
          <w:bottom w:val="nil"/>
          <w:right w:val="nil"/>
          <w:between w:val="nil"/>
        </w:pBdr>
        <w:spacing w:after="120"/>
        <w:ind w:left="900" w:right="-144"/>
        <w:rPr>
          <w:sz w:val="30"/>
          <w:szCs w:val="30"/>
        </w:rPr>
      </w:pPr>
      <w:r>
        <w:rPr>
          <w:sz w:val="30"/>
          <w:szCs w:val="30"/>
        </w:rPr>
        <w:t xml:space="preserve">Provides </w:t>
      </w:r>
      <w:del w:id="77" w:author="Celia Wren - Contractor" w:date="2023-04-06T09:28:00Z">
        <w:r w:rsidR="007F4AD9" w:rsidRPr="00666782">
          <w:rPr>
            <w:sz w:val="30"/>
            <w:szCs w:val="30"/>
          </w:rPr>
          <w:delText xml:space="preserve">data to </w:delText>
        </w:r>
      </w:del>
      <w:ins w:id="78" w:author="Celia Wren - Contractor" w:date="2023-04-06T09:28:00Z">
        <w:r>
          <w:rPr>
            <w:sz w:val="30"/>
            <w:szCs w:val="30"/>
          </w:rPr>
          <w:t xml:space="preserve">information required by </w:t>
        </w:r>
      </w:ins>
      <w:r>
        <w:rPr>
          <w:sz w:val="30"/>
          <w:szCs w:val="30"/>
        </w:rPr>
        <w:t xml:space="preserve">the Commission </w:t>
      </w:r>
      <w:del w:id="79" w:author="Celia Wren - Contractor" w:date="2023-04-06T09:28:00Z">
        <w:r w:rsidR="007F4AD9" w:rsidRPr="00666782">
          <w:rPr>
            <w:sz w:val="30"/>
            <w:szCs w:val="30"/>
          </w:rPr>
          <w:delText>as needed to ensure</w:delText>
        </w:r>
      </w:del>
      <w:ins w:id="80" w:author="Celia Wren - Contractor" w:date="2023-04-06T09:28:00Z">
        <w:r>
          <w:rPr>
            <w:sz w:val="30"/>
            <w:szCs w:val="30"/>
          </w:rPr>
          <w:t>regarding</w:t>
        </w:r>
      </w:ins>
      <w:r>
        <w:rPr>
          <w:sz w:val="30"/>
          <w:szCs w:val="30"/>
        </w:rPr>
        <w:t xml:space="preserve"> the </w:t>
      </w:r>
      <w:del w:id="81" w:author="Celia Wren - Contractor" w:date="2023-04-06T09:28:00Z">
        <w:r w:rsidR="007F4AD9" w:rsidRPr="00666782">
          <w:rPr>
            <w:sz w:val="30"/>
            <w:szCs w:val="30"/>
          </w:rPr>
          <w:delText>effective administration</w:delText>
        </w:r>
      </w:del>
      <w:ins w:id="82" w:author="Celia Wren - Contractor" w:date="2023-04-06T09:28:00Z">
        <w:r>
          <w:rPr>
            <w:sz w:val="30"/>
            <w:szCs w:val="30"/>
          </w:rPr>
          <w:t>CNA’s implementation and results</w:t>
        </w:r>
      </w:ins>
      <w:r>
        <w:rPr>
          <w:sz w:val="30"/>
          <w:szCs w:val="30"/>
        </w:rPr>
        <w:t xml:space="preserve"> of the </w:t>
      </w:r>
      <w:ins w:id="83" w:author="Celia Wren - Contractor" w:date="2023-04-06T09:28:00Z">
        <w:r>
          <w:rPr>
            <w:sz w:val="30"/>
            <w:szCs w:val="30"/>
          </w:rPr>
          <w:t xml:space="preserve">Compliance </w:t>
        </w:r>
      </w:ins>
      <w:r>
        <w:rPr>
          <w:sz w:val="30"/>
          <w:szCs w:val="30"/>
        </w:rPr>
        <w:t>Program.</w:t>
      </w:r>
    </w:p>
    <w:p w14:paraId="25B1EEE5" w14:textId="77777777" w:rsidR="00F64E29" w:rsidRPr="00666782" w:rsidRDefault="00F64E29">
      <w:pPr>
        <w:pBdr>
          <w:top w:val="nil"/>
          <w:left w:val="nil"/>
          <w:bottom w:val="nil"/>
          <w:right w:val="nil"/>
          <w:between w:val="nil"/>
        </w:pBdr>
        <w:ind w:left="1284" w:right="-144"/>
        <w:rPr>
          <w:del w:id="84" w:author="Celia Wren - Contractor" w:date="2023-04-06T09:28:00Z"/>
          <w:sz w:val="30"/>
          <w:szCs w:val="30"/>
        </w:rPr>
      </w:pPr>
    </w:p>
    <w:p w14:paraId="0000003C" w14:textId="3B4606D8" w:rsidR="00E72549" w:rsidRPr="003C4EC6" w:rsidRDefault="008D2131" w:rsidP="003C4EC6">
      <w:pPr>
        <w:numPr>
          <w:ilvl w:val="1"/>
          <w:numId w:val="4"/>
        </w:numPr>
        <w:pBdr>
          <w:top w:val="nil"/>
          <w:left w:val="nil"/>
          <w:bottom w:val="nil"/>
          <w:right w:val="nil"/>
          <w:between w:val="nil"/>
        </w:pBdr>
        <w:spacing w:after="120"/>
        <w:ind w:left="900" w:right="-144"/>
        <w:rPr>
          <w:ins w:id="85" w:author="Celia Wren - Contractor" w:date="2023-04-06T09:28:00Z"/>
          <w:sz w:val="30"/>
          <w:szCs w:val="30"/>
        </w:rPr>
      </w:pPr>
      <w:ins w:id="86" w:author="Celia Wren - Contractor" w:date="2023-04-06T09:28:00Z">
        <w:r>
          <w:rPr>
            <w:sz w:val="30"/>
            <w:szCs w:val="30"/>
          </w:rPr>
          <w:t>Timely completes corrective actions from the Commission designed to address deficiencies in the CNA’s Compliance Program.</w:t>
        </w:r>
      </w:ins>
    </w:p>
    <w:p w14:paraId="0000003D" w14:textId="77777777" w:rsidR="00E72549" w:rsidRDefault="008D2131" w:rsidP="003C4EC6">
      <w:pPr>
        <w:numPr>
          <w:ilvl w:val="0"/>
          <w:numId w:val="4"/>
        </w:numPr>
        <w:pBdr>
          <w:top w:val="nil"/>
          <w:left w:val="nil"/>
          <w:bottom w:val="nil"/>
          <w:right w:val="nil"/>
          <w:between w:val="nil"/>
        </w:pBdr>
        <w:spacing w:after="120"/>
        <w:ind w:left="540" w:right="-144" w:hanging="540"/>
        <w:rPr>
          <w:sz w:val="30"/>
          <w:szCs w:val="30"/>
        </w:rPr>
      </w:pPr>
      <w:r>
        <w:rPr>
          <w:sz w:val="30"/>
          <w:szCs w:val="30"/>
        </w:rPr>
        <w:t xml:space="preserve">The </w:t>
      </w:r>
      <w:r>
        <w:rPr>
          <w:color w:val="000000"/>
          <w:sz w:val="30"/>
          <w:szCs w:val="30"/>
        </w:rPr>
        <w:t xml:space="preserve">NPAs: </w:t>
      </w:r>
    </w:p>
    <w:p w14:paraId="0000003E" w14:textId="77777777" w:rsidR="00E72549" w:rsidRDefault="008D2131" w:rsidP="003C4EC6">
      <w:pPr>
        <w:numPr>
          <w:ilvl w:val="1"/>
          <w:numId w:val="7"/>
        </w:numPr>
        <w:spacing w:after="120"/>
        <w:ind w:left="900" w:right="-144" w:hanging="450"/>
        <w:rPr>
          <w:sz w:val="30"/>
          <w:szCs w:val="30"/>
        </w:rPr>
      </w:pPr>
      <w:r>
        <w:rPr>
          <w:color w:val="000000"/>
          <w:sz w:val="30"/>
          <w:szCs w:val="30"/>
        </w:rPr>
        <w:t>Compl</w:t>
      </w:r>
      <w:r>
        <w:rPr>
          <w:sz w:val="30"/>
          <w:szCs w:val="30"/>
        </w:rPr>
        <w:t>y</w:t>
      </w:r>
      <w:r>
        <w:rPr>
          <w:color w:val="000000"/>
          <w:sz w:val="30"/>
          <w:szCs w:val="30"/>
        </w:rPr>
        <w:t xml:space="preserve"> with the Program</w:t>
      </w:r>
      <w:r>
        <w:rPr>
          <w:sz w:val="30"/>
          <w:szCs w:val="30"/>
        </w:rPr>
        <w:t>’s</w:t>
      </w:r>
      <w:r>
        <w:rPr>
          <w:color w:val="000000"/>
          <w:sz w:val="30"/>
          <w:szCs w:val="30"/>
        </w:rPr>
        <w:t xml:space="preserve"> requirements</w:t>
      </w:r>
      <w:r>
        <w:rPr>
          <w:sz w:val="30"/>
          <w:szCs w:val="30"/>
        </w:rPr>
        <w:t>.</w:t>
      </w:r>
    </w:p>
    <w:p w14:paraId="0000003F" w14:textId="77777777" w:rsidR="00E72549" w:rsidRDefault="008D2131" w:rsidP="003C4EC6">
      <w:pPr>
        <w:widowControl/>
        <w:numPr>
          <w:ilvl w:val="1"/>
          <w:numId w:val="7"/>
        </w:numPr>
        <w:pBdr>
          <w:top w:val="nil"/>
          <w:left w:val="nil"/>
          <w:bottom w:val="nil"/>
          <w:right w:val="nil"/>
          <w:between w:val="nil"/>
        </w:pBdr>
        <w:spacing w:after="120"/>
        <w:ind w:left="900" w:right="-144" w:hanging="450"/>
        <w:rPr>
          <w:color w:val="000000"/>
          <w:sz w:val="30"/>
          <w:szCs w:val="30"/>
        </w:rPr>
      </w:pPr>
      <w:r>
        <w:rPr>
          <w:color w:val="000000"/>
          <w:sz w:val="30"/>
          <w:szCs w:val="30"/>
        </w:rPr>
        <w:t>Participate in inspections, technical assistance, and mandat</w:t>
      </w:r>
      <w:r>
        <w:rPr>
          <w:sz w:val="30"/>
          <w:szCs w:val="30"/>
        </w:rPr>
        <w:t xml:space="preserve">ory </w:t>
      </w:r>
      <w:r>
        <w:rPr>
          <w:color w:val="000000"/>
          <w:sz w:val="30"/>
          <w:szCs w:val="30"/>
        </w:rPr>
        <w:t>training offered by the Commission and/or the CNAs.</w:t>
      </w:r>
    </w:p>
    <w:p w14:paraId="00000040" w14:textId="77777777" w:rsidR="00E72549" w:rsidRDefault="008D2131" w:rsidP="003C4EC6">
      <w:pPr>
        <w:widowControl/>
        <w:numPr>
          <w:ilvl w:val="1"/>
          <w:numId w:val="7"/>
        </w:numPr>
        <w:pBdr>
          <w:top w:val="nil"/>
          <w:left w:val="nil"/>
          <w:bottom w:val="nil"/>
          <w:right w:val="nil"/>
          <w:between w:val="nil"/>
        </w:pBdr>
        <w:spacing w:after="120"/>
        <w:ind w:left="900" w:right="-144" w:hanging="450"/>
        <w:rPr>
          <w:ins w:id="87" w:author="Celia Wren - Contractor" w:date="2023-04-06T09:28:00Z"/>
          <w:sz w:val="30"/>
          <w:szCs w:val="30"/>
        </w:rPr>
      </w:pPr>
      <w:ins w:id="88" w:author="Celia Wren - Contractor" w:date="2023-04-06T09:28:00Z">
        <w:r>
          <w:rPr>
            <w:sz w:val="30"/>
            <w:szCs w:val="30"/>
          </w:rPr>
          <w:t>Timely complete all corrective action plans.</w:t>
        </w:r>
      </w:ins>
    </w:p>
    <w:p w14:paraId="00000042" w14:textId="3626A11B" w:rsidR="00E72549" w:rsidRPr="003D01E1" w:rsidRDefault="008D2131" w:rsidP="003C4EC6">
      <w:pPr>
        <w:widowControl/>
        <w:numPr>
          <w:ilvl w:val="1"/>
          <w:numId w:val="7"/>
        </w:numPr>
        <w:pBdr>
          <w:top w:val="nil"/>
          <w:left w:val="nil"/>
          <w:bottom w:val="nil"/>
          <w:right w:val="nil"/>
          <w:between w:val="nil"/>
        </w:pBdr>
        <w:spacing w:after="120"/>
        <w:ind w:left="900" w:right="-144" w:hanging="450"/>
        <w:rPr>
          <w:color w:val="000000"/>
          <w:sz w:val="30"/>
          <w:szCs w:val="30"/>
        </w:rPr>
      </w:pPr>
      <w:r>
        <w:rPr>
          <w:sz w:val="30"/>
          <w:szCs w:val="30"/>
        </w:rPr>
        <w:t>Establish a record-keeping system for all documentation necessary to demonstrate qualifications to maintain participation in the Program</w:t>
      </w:r>
      <w:del w:id="89" w:author="Celia Wren - Contractor" w:date="2023-04-06T09:28:00Z">
        <w:r w:rsidR="007F4AD9" w:rsidRPr="00666782">
          <w:rPr>
            <w:sz w:val="30"/>
            <w:szCs w:val="30"/>
          </w:rPr>
          <w:delText xml:space="preserve">.  </w:delText>
        </w:r>
      </w:del>
      <w:ins w:id="90" w:author="Celia Wren - Contractor" w:date="2023-04-06T09:28:00Z">
        <w:r>
          <w:rPr>
            <w:sz w:val="30"/>
            <w:szCs w:val="30"/>
          </w:rPr>
          <w:t xml:space="preserve"> and provide such data to the CNA and the Commission on a timely basis.</w:t>
        </w:r>
      </w:ins>
    </w:p>
    <w:p w14:paraId="02FF6174" w14:textId="77777777" w:rsidR="00F64E29" w:rsidRPr="00666782" w:rsidRDefault="00F64E29">
      <w:pPr>
        <w:widowControl/>
        <w:pBdr>
          <w:top w:val="nil"/>
          <w:left w:val="nil"/>
          <w:bottom w:val="nil"/>
          <w:right w:val="nil"/>
          <w:between w:val="nil"/>
        </w:pBdr>
        <w:spacing w:after="120"/>
        <w:ind w:left="1284" w:right="-144"/>
        <w:rPr>
          <w:del w:id="91" w:author="Celia Wren - Contractor" w:date="2023-04-06T09:28:00Z"/>
          <w:sz w:val="30"/>
          <w:szCs w:val="30"/>
        </w:rPr>
      </w:pPr>
      <w:bookmarkStart w:id="92" w:name="_heading=h.lrjan8o3yfpn" w:colFirst="0" w:colLast="0"/>
      <w:bookmarkEnd w:id="92"/>
    </w:p>
    <w:p w14:paraId="00000044" w14:textId="1B6C0A6A" w:rsidR="00E72549" w:rsidRPr="003D01E1" w:rsidRDefault="008D2131" w:rsidP="003C4EC6">
      <w:pPr>
        <w:pStyle w:val="Heading1"/>
        <w:spacing w:after="120"/>
        <w:ind w:left="446" w:right="-144" w:hanging="446"/>
        <w:rPr>
          <w:sz w:val="30"/>
          <w:szCs w:val="30"/>
        </w:rPr>
      </w:pPr>
      <w:r w:rsidRPr="003D01E1">
        <w:rPr>
          <w:sz w:val="32"/>
          <w:szCs w:val="32"/>
        </w:rPr>
        <w:t>6.</w:t>
      </w:r>
      <w:r w:rsidRPr="003D01E1">
        <w:rPr>
          <w:sz w:val="32"/>
          <w:szCs w:val="32"/>
        </w:rPr>
        <w:tab/>
      </w:r>
      <w:ins w:id="93" w:author="Celia Wren - Contractor" w:date="2023-04-06T09:28:00Z">
        <w:r w:rsidR="003D01E1" w:rsidRPr="003D01E1">
          <w:rPr>
            <w:sz w:val="30"/>
            <w:szCs w:val="30"/>
          </w:rPr>
          <w:t xml:space="preserve"> </w:t>
        </w:r>
      </w:ins>
      <w:r w:rsidRPr="003D01E1">
        <w:rPr>
          <w:sz w:val="30"/>
          <w:szCs w:val="30"/>
        </w:rPr>
        <w:t>POLICY.</w:t>
      </w:r>
    </w:p>
    <w:p w14:paraId="07BAAFF6" w14:textId="77777777" w:rsidR="00A95751" w:rsidRDefault="00A95751" w:rsidP="003C4EC6">
      <w:pPr>
        <w:numPr>
          <w:ilvl w:val="0"/>
          <w:numId w:val="11"/>
        </w:numPr>
        <w:pBdr>
          <w:top w:val="nil"/>
          <w:left w:val="nil"/>
          <w:bottom w:val="nil"/>
          <w:right w:val="nil"/>
          <w:between w:val="nil"/>
        </w:pBdr>
        <w:spacing w:after="120"/>
        <w:ind w:left="540" w:right="-144" w:hanging="540"/>
        <w:rPr>
          <w:ins w:id="94" w:author="Celia Wren - Contractor" w:date="2023-04-06T09:28:00Z"/>
          <w:color w:val="000000"/>
          <w:sz w:val="30"/>
          <w:szCs w:val="30"/>
        </w:rPr>
      </w:pPr>
      <w:ins w:id="95" w:author="Celia Wren - Contractor" w:date="2023-04-06T09:28:00Z">
        <w:r>
          <w:rPr>
            <w:sz w:val="30"/>
            <w:szCs w:val="30"/>
          </w:rPr>
          <w:t>In General:</w:t>
        </w:r>
        <w:bookmarkStart w:id="96" w:name="_heading=h.ot6monz5nfjp" w:colFirst="0" w:colLast="0"/>
        <w:bookmarkEnd w:id="96"/>
      </w:ins>
    </w:p>
    <w:p w14:paraId="00000047" w14:textId="4ED97718" w:rsidR="00E72549" w:rsidRPr="00A95751" w:rsidRDefault="008D2131" w:rsidP="003C4EC6">
      <w:pPr>
        <w:numPr>
          <w:ilvl w:val="1"/>
          <w:numId w:val="11"/>
        </w:numPr>
        <w:pBdr>
          <w:top w:val="nil"/>
          <w:left w:val="nil"/>
          <w:bottom w:val="nil"/>
          <w:right w:val="nil"/>
          <w:between w:val="nil"/>
        </w:pBdr>
        <w:spacing w:after="120"/>
        <w:ind w:left="900" w:right="-144" w:hanging="450"/>
        <w:rPr>
          <w:color w:val="000000"/>
          <w:sz w:val="30"/>
          <w:szCs w:val="30"/>
        </w:rPr>
      </w:pPr>
      <w:r w:rsidRPr="00A95751">
        <w:rPr>
          <w:sz w:val="30"/>
          <w:szCs w:val="30"/>
        </w:rPr>
        <w:t>The Commission’s framework and standards protect the Program’s integrity and ensure that the Program remains a trusted source of supply and services for Federal agencies while creating quality employment opportunities across all economic sectors for individuals who are blind or have significant disabilities.</w:t>
      </w:r>
    </w:p>
    <w:p w14:paraId="00000048" w14:textId="1E6F4641" w:rsidR="00E72549" w:rsidRPr="003C4EC6" w:rsidRDefault="00A95751" w:rsidP="003C4EC6">
      <w:pPr>
        <w:numPr>
          <w:ilvl w:val="0"/>
          <w:numId w:val="11"/>
        </w:numPr>
        <w:pBdr>
          <w:top w:val="nil"/>
          <w:left w:val="nil"/>
          <w:bottom w:val="nil"/>
          <w:right w:val="nil"/>
          <w:between w:val="nil"/>
        </w:pBdr>
        <w:spacing w:after="120"/>
        <w:ind w:left="540" w:right="-144" w:hanging="540"/>
        <w:rPr>
          <w:ins w:id="97" w:author="Celia Wren - Contractor" w:date="2023-04-06T09:28:00Z"/>
          <w:color w:val="000000"/>
          <w:sz w:val="30"/>
          <w:szCs w:val="30"/>
        </w:rPr>
      </w:pPr>
      <w:bookmarkStart w:id="98" w:name="_Hlk131501072"/>
      <w:ins w:id="99" w:author="Celia Wren - Contractor" w:date="2023-04-06T09:28:00Z">
        <w:r>
          <w:rPr>
            <w:sz w:val="30"/>
            <w:szCs w:val="30"/>
          </w:rPr>
          <w:t>Compliance is Inherently a Governmental Responsibility:</w:t>
        </w:r>
      </w:ins>
    </w:p>
    <w:p w14:paraId="6B20AF08" w14:textId="77777777" w:rsidR="00A95751"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bookmarkStart w:id="100" w:name="_heading=h.nlc1fjx71u0g" w:colFirst="0" w:colLast="0"/>
      <w:bookmarkEnd w:id="100"/>
      <w:r w:rsidRPr="00A95751">
        <w:rPr>
          <w:sz w:val="30"/>
          <w:szCs w:val="30"/>
        </w:rPr>
        <w:t xml:space="preserve">The Commission’s determination that an NPA complies with the Program’s requirements is an </w:t>
      </w:r>
      <w:bookmarkEnd w:id="98"/>
      <w:r w:rsidRPr="00A95751">
        <w:rPr>
          <w:sz w:val="30"/>
          <w:szCs w:val="30"/>
        </w:rPr>
        <w:t>inherently governmental responsibility.</w:t>
      </w:r>
    </w:p>
    <w:p w14:paraId="0000004D" w14:textId="5ED9F88A" w:rsidR="00E72549" w:rsidRPr="00A95751"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sidRPr="00A95751">
        <w:rPr>
          <w:color w:val="000000"/>
          <w:sz w:val="30"/>
          <w:szCs w:val="30"/>
        </w:rPr>
        <w:t xml:space="preserve">The Commission carries out </w:t>
      </w:r>
      <w:r w:rsidRPr="00A95751">
        <w:rPr>
          <w:sz w:val="30"/>
          <w:szCs w:val="30"/>
        </w:rPr>
        <w:t>its</w:t>
      </w:r>
      <w:r w:rsidRPr="00A95751">
        <w:rPr>
          <w:color w:val="000000"/>
          <w:sz w:val="30"/>
          <w:szCs w:val="30"/>
        </w:rPr>
        <w:t xml:space="preserve"> governmental responsibility by:</w:t>
      </w:r>
    </w:p>
    <w:p w14:paraId="0000004E" w14:textId="4C48EC9A" w:rsidR="00E72549" w:rsidRDefault="008D2131" w:rsidP="003C4EC6">
      <w:pPr>
        <w:numPr>
          <w:ilvl w:val="1"/>
          <w:numId w:val="12"/>
        </w:numPr>
        <w:pBdr>
          <w:top w:val="nil"/>
          <w:left w:val="nil"/>
          <w:bottom w:val="nil"/>
          <w:right w:val="nil"/>
          <w:between w:val="nil"/>
        </w:pBdr>
        <w:spacing w:after="120"/>
        <w:ind w:right="-144"/>
        <w:rPr>
          <w:sz w:val="30"/>
          <w:szCs w:val="30"/>
        </w:rPr>
      </w:pPr>
      <w:r>
        <w:rPr>
          <w:color w:val="000000"/>
          <w:sz w:val="30"/>
          <w:szCs w:val="30"/>
        </w:rPr>
        <w:t xml:space="preserve">setting the </w:t>
      </w:r>
      <w:del w:id="101" w:author="Celia Wren - Contractor" w:date="2023-04-06T09:28:00Z">
        <w:r w:rsidR="007F4AD9" w:rsidRPr="00666782">
          <w:rPr>
            <w:color w:val="000000"/>
            <w:sz w:val="30"/>
            <w:szCs w:val="30"/>
          </w:rPr>
          <w:delText xml:space="preserve">framework </w:delText>
        </w:r>
        <w:r w:rsidR="007F4AD9" w:rsidRPr="00666782">
          <w:rPr>
            <w:sz w:val="30"/>
            <w:szCs w:val="30"/>
          </w:rPr>
          <w:delText xml:space="preserve">and </w:delText>
        </w:r>
      </w:del>
      <w:r>
        <w:rPr>
          <w:color w:val="000000"/>
          <w:sz w:val="30"/>
          <w:szCs w:val="30"/>
        </w:rPr>
        <w:t xml:space="preserve">standards for </w:t>
      </w:r>
      <w:del w:id="102" w:author="Celia Wren - Contractor" w:date="2023-04-06T09:28:00Z">
        <w:r w:rsidR="007F4AD9" w:rsidRPr="00666782">
          <w:rPr>
            <w:color w:val="000000"/>
            <w:sz w:val="30"/>
            <w:szCs w:val="30"/>
          </w:rPr>
          <w:delText>a CNA</w:delText>
        </w:r>
        <w:r w:rsidR="007F4AD9" w:rsidRPr="00666782">
          <w:rPr>
            <w:sz w:val="30"/>
            <w:szCs w:val="30"/>
          </w:rPr>
          <w:delText xml:space="preserve">’s </w:delText>
        </w:r>
      </w:del>
      <w:r>
        <w:rPr>
          <w:color w:val="000000"/>
          <w:sz w:val="30"/>
          <w:szCs w:val="30"/>
        </w:rPr>
        <w:t xml:space="preserve">compliance </w:t>
      </w:r>
      <w:del w:id="103" w:author="Celia Wren - Contractor" w:date="2023-04-06T09:28:00Z">
        <w:r w:rsidR="007F4AD9" w:rsidRPr="00666782">
          <w:rPr>
            <w:sz w:val="30"/>
            <w:szCs w:val="30"/>
          </w:rPr>
          <w:delText>program</w:delText>
        </w:r>
      </w:del>
      <w:ins w:id="104" w:author="Celia Wren - Contractor" w:date="2023-04-06T09:28:00Z">
        <w:r>
          <w:rPr>
            <w:color w:val="000000"/>
            <w:sz w:val="30"/>
            <w:szCs w:val="30"/>
          </w:rPr>
          <w:t>by an NPA with the Program</w:t>
        </w:r>
        <w:r>
          <w:rPr>
            <w:sz w:val="30"/>
            <w:szCs w:val="30"/>
          </w:rPr>
          <w:t>’s</w:t>
        </w:r>
        <w:r>
          <w:rPr>
            <w:color w:val="000000"/>
            <w:sz w:val="30"/>
            <w:szCs w:val="30"/>
          </w:rPr>
          <w:t xml:space="preserve"> requirements</w:t>
        </w:r>
      </w:ins>
      <w:r>
        <w:rPr>
          <w:color w:val="000000"/>
          <w:sz w:val="30"/>
          <w:szCs w:val="30"/>
        </w:rPr>
        <w:t>;</w:t>
      </w:r>
    </w:p>
    <w:p w14:paraId="0000004F" w14:textId="1B1CFE9E" w:rsidR="00E72549" w:rsidRDefault="007F4AD9" w:rsidP="003C4EC6">
      <w:pPr>
        <w:numPr>
          <w:ilvl w:val="1"/>
          <w:numId w:val="12"/>
        </w:numPr>
        <w:pBdr>
          <w:top w:val="nil"/>
          <w:left w:val="nil"/>
          <w:bottom w:val="nil"/>
          <w:right w:val="nil"/>
          <w:between w:val="nil"/>
        </w:pBdr>
        <w:spacing w:after="120"/>
        <w:ind w:right="-144"/>
        <w:rPr>
          <w:ins w:id="105" w:author="Celia Wren - Contractor" w:date="2023-04-06T09:28:00Z"/>
          <w:sz w:val="30"/>
          <w:szCs w:val="30"/>
        </w:rPr>
      </w:pPr>
      <w:del w:id="106" w:author="Celia Wren - Contractor" w:date="2023-04-06T09:28:00Z">
        <w:r w:rsidRPr="00666782">
          <w:rPr>
            <w:sz w:val="30"/>
            <w:szCs w:val="30"/>
          </w:rPr>
          <w:delText>determining whether</w:delText>
        </w:r>
      </w:del>
      <w:ins w:id="107" w:author="Celia Wren - Contractor" w:date="2023-04-06T09:28:00Z">
        <w:r w:rsidR="008D2131">
          <w:rPr>
            <w:sz w:val="30"/>
            <w:szCs w:val="30"/>
          </w:rPr>
          <w:t>setting</w:t>
        </w:r>
      </w:ins>
      <w:r w:rsidR="008D2131">
        <w:rPr>
          <w:sz w:val="30"/>
          <w:szCs w:val="30"/>
        </w:rPr>
        <w:t xml:space="preserve"> the </w:t>
      </w:r>
      <w:ins w:id="108" w:author="Celia Wren - Contractor" w:date="2023-04-06T09:28:00Z">
        <w:r w:rsidR="008D2131">
          <w:rPr>
            <w:color w:val="000000"/>
            <w:sz w:val="30"/>
            <w:szCs w:val="30"/>
          </w:rPr>
          <w:t xml:space="preserve">framework </w:t>
        </w:r>
        <w:r w:rsidR="008D2131">
          <w:rPr>
            <w:sz w:val="30"/>
            <w:szCs w:val="30"/>
          </w:rPr>
          <w:t xml:space="preserve">and standards </w:t>
        </w:r>
        <w:r w:rsidR="008D2131">
          <w:rPr>
            <w:color w:val="000000"/>
            <w:sz w:val="30"/>
            <w:szCs w:val="30"/>
          </w:rPr>
          <w:t xml:space="preserve">for a </w:t>
        </w:r>
      </w:ins>
      <w:r w:rsidR="008D2131">
        <w:rPr>
          <w:color w:val="000000"/>
          <w:sz w:val="30"/>
          <w:szCs w:val="30"/>
        </w:rPr>
        <w:t>CNA</w:t>
      </w:r>
      <w:r w:rsidR="008D2131">
        <w:rPr>
          <w:sz w:val="30"/>
          <w:szCs w:val="30"/>
        </w:rPr>
        <w:t xml:space="preserve">’s </w:t>
      </w:r>
      <w:del w:id="109" w:author="Celia Wren - Contractor" w:date="2023-04-06T09:28:00Z">
        <w:r w:rsidRPr="00666782">
          <w:rPr>
            <w:sz w:val="30"/>
            <w:szCs w:val="30"/>
          </w:rPr>
          <w:delText xml:space="preserve">compliance program </w:delText>
        </w:r>
      </w:del>
      <w:ins w:id="110" w:author="Celia Wren - Contractor" w:date="2023-04-06T09:28:00Z">
        <w:r w:rsidR="008D2131">
          <w:rPr>
            <w:sz w:val="30"/>
            <w:szCs w:val="30"/>
          </w:rPr>
          <w:t>Compliance Program;</w:t>
        </w:r>
      </w:ins>
    </w:p>
    <w:p w14:paraId="00000050" w14:textId="4260B63C" w:rsidR="00E72549" w:rsidRDefault="008D2131" w:rsidP="003C4EC6">
      <w:pPr>
        <w:numPr>
          <w:ilvl w:val="1"/>
          <w:numId w:val="12"/>
        </w:numPr>
        <w:pBdr>
          <w:top w:val="nil"/>
          <w:left w:val="nil"/>
          <w:bottom w:val="nil"/>
          <w:right w:val="nil"/>
          <w:between w:val="nil"/>
        </w:pBdr>
        <w:spacing w:after="120"/>
        <w:ind w:right="-144"/>
        <w:rPr>
          <w:sz w:val="30"/>
          <w:szCs w:val="30"/>
        </w:rPr>
      </w:pPr>
      <w:ins w:id="111" w:author="Celia Wren - Contractor" w:date="2023-04-06T09:28:00Z">
        <w:r>
          <w:rPr>
            <w:sz w:val="30"/>
            <w:szCs w:val="30"/>
          </w:rPr>
          <w:t xml:space="preserve">conducting oversight of the CNA’s Compliance Program to ensure that it </w:t>
        </w:r>
      </w:ins>
      <w:r>
        <w:rPr>
          <w:sz w:val="30"/>
          <w:szCs w:val="30"/>
        </w:rPr>
        <w:t xml:space="preserve">meets the Commission’s </w:t>
      </w:r>
      <w:del w:id="112" w:author="Celia Wren - Contractor" w:date="2023-04-06T09:28:00Z">
        <w:r w:rsidR="007F4AD9" w:rsidRPr="00666782">
          <w:rPr>
            <w:sz w:val="30"/>
            <w:szCs w:val="30"/>
          </w:rPr>
          <w:delText>established framework and standards</w:delText>
        </w:r>
      </w:del>
      <w:ins w:id="113" w:author="Celia Wren - Contractor" w:date="2023-04-06T09:28:00Z">
        <w:r>
          <w:rPr>
            <w:sz w:val="30"/>
            <w:szCs w:val="30"/>
          </w:rPr>
          <w:t>requirements, including through the use of audits</w:t>
        </w:r>
      </w:ins>
      <w:r>
        <w:rPr>
          <w:sz w:val="30"/>
          <w:szCs w:val="30"/>
        </w:rPr>
        <w:t xml:space="preserve">; </w:t>
      </w:r>
    </w:p>
    <w:p w14:paraId="00000051" w14:textId="77777777" w:rsidR="00E72549" w:rsidRDefault="008D2131" w:rsidP="003C4EC6">
      <w:pPr>
        <w:numPr>
          <w:ilvl w:val="1"/>
          <w:numId w:val="12"/>
        </w:numPr>
        <w:pBdr>
          <w:top w:val="nil"/>
          <w:left w:val="nil"/>
          <w:bottom w:val="nil"/>
          <w:right w:val="nil"/>
          <w:between w:val="nil"/>
        </w:pBdr>
        <w:spacing w:after="120"/>
        <w:ind w:right="-144"/>
        <w:rPr>
          <w:ins w:id="114" w:author="Celia Wren - Contractor" w:date="2023-04-06T09:28:00Z"/>
          <w:sz w:val="30"/>
          <w:szCs w:val="30"/>
        </w:rPr>
      </w:pPr>
      <w:ins w:id="115" w:author="Celia Wren - Contractor" w:date="2023-04-06T09:28:00Z">
        <w:r>
          <w:rPr>
            <w:sz w:val="30"/>
            <w:szCs w:val="30"/>
          </w:rPr>
          <w:t>assigning corrective action plans if necessary to address deficiencies in the CNA’s Compliance Program;</w:t>
        </w:r>
      </w:ins>
    </w:p>
    <w:p w14:paraId="00000052" w14:textId="4F2D224B"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 xml:space="preserve">determining whether the data </w:t>
      </w:r>
      <w:del w:id="116" w:author="Celia Wren - Contractor" w:date="2023-04-06T09:28:00Z">
        <w:r w:rsidR="007F4AD9" w:rsidRPr="00666782">
          <w:rPr>
            <w:sz w:val="30"/>
            <w:szCs w:val="30"/>
          </w:rPr>
          <w:delText xml:space="preserve">that will be </w:delText>
        </w:r>
      </w:del>
      <w:r>
        <w:rPr>
          <w:sz w:val="30"/>
          <w:szCs w:val="30"/>
        </w:rPr>
        <w:t xml:space="preserve">collected </w:t>
      </w:r>
      <w:del w:id="117" w:author="Celia Wren - Contractor" w:date="2023-04-06T09:28:00Z">
        <w:r w:rsidR="007F4AD9" w:rsidRPr="00666782">
          <w:rPr>
            <w:sz w:val="30"/>
            <w:szCs w:val="30"/>
          </w:rPr>
          <w:delText>to ensure NPA’s are complying with the Program’s requirements meets</w:delText>
        </w:r>
      </w:del>
      <w:ins w:id="118" w:author="Celia Wren - Contractor" w:date="2023-04-06T09:28:00Z">
        <w:r>
          <w:rPr>
            <w:sz w:val="30"/>
            <w:szCs w:val="30"/>
          </w:rPr>
          <w:t>from the NPAs meet</w:t>
        </w:r>
      </w:ins>
      <w:r>
        <w:rPr>
          <w:sz w:val="30"/>
          <w:szCs w:val="30"/>
        </w:rPr>
        <w:t xml:space="preserve"> the standards set forth by the Commission and </w:t>
      </w:r>
      <w:del w:id="119" w:author="Celia Wren - Contractor" w:date="2023-04-06T09:28:00Z">
        <w:r w:rsidR="007F4AD9" w:rsidRPr="00666782">
          <w:rPr>
            <w:sz w:val="30"/>
            <w:szCs w:val="30"/>
          </w:rPr>
          <w:delText>ensuring that the data is transmitted</w:delText>
        </w:r>
      </w:del>
      <w:ins w:id="120" w:author="Celia Wren - Contractor" w:date="2023-04-06T09:28:00Z">
        <w:r>
          <w:rPr>
            <w:sz w:val="30"/>
            <w:szCs w:val="30"/>
          </w:rPr>
          <w:t>are fully accessible</w:t>
        </w:r>
      </w:ins>
      <w:r>
        <w:rPr>
          <w:sz w:val="30"/>
          <w:szCs w:val="30"/>
        </w:rPr>
        <w:t xml:space="preserve"> to the Commission in </w:t>
      </w:r>
      <w:del w:id="121" w:author="Celia Wren - Contractor" w:date="2023-04-06T09:28:00Z">
        <w:r w:rsidR="007F4AD9" w:rsidRPr="00666782">
          <w:rPr>
            <w:sz w:val="30"/>
            <w:szCs w:val="30"/>
          </w:rPr>
          <w:delText xml:space="preserve">a mutually agreeable </w:delText>
        </w:r>
      </w:del>
      <w:ins w:id="122" w:author="Celia Wren - Contractor" w:date="2023-04-06T09:28:00Z">
        <w:r>
          <w:rPr>
            <w:sz w:val="30"/>
            <w:szCs w:val="30"/>
          </w:rPr>
          <w:t xml:space="preserve">an </w:t>
        </w:r>
      </w:ins>
      <w:r>
        <w:rPr>
          <w:sz w:val="30"/>
          <w:szCs w:val="30"/>
        </w:rPr>
        <w:t xml:space="preserve">electronic format; </w:t>
      </w:r>
    </w:p>
    <w:p w14:paraId="00000053" w14:textId="5F1D9DAC"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 xml:space="preserve">reviewing the CNA’s compliance evaluations of </w:t>
      </w:r>
      <w:del w:id="123" w:author="Celia Wren - Contractor" w:date="2023-04-06T09:28:00Z">
        <w:r w:rsidR="007F4AD9" w:rsidRPr="00666782">
          <w:rPr>
            <w:sz w:val="30"/>
            <w:szCs w:val="30"/>
          </w:rPr>
          <w:delText>each NPA</w:delText>
        </w:r>
      </w:del>
      <w:ins w:id="124" w:author="Celia Wren - Contractor" w:date="2023-04-06T09:28:00Z">
        <w:r>
          <w:rPr>
            <w:sz w:val="30"/>
            <w:szCs w:val="30"/>
          </w:rPr>
          <w:t>the NPAs</w:t>
        </w:r>
      </w:ins>
      <w:r>
        <w:rPr>
          <w:sz w:val="30"/>
          <w:szCs w:val="30"/>
        </w:rPr>
        <w:t xml:space="preserve"> and any </w:t>
      </w:r>
      <w:ins w:id="125" w:author="Celia Wren - Contractor" w:date="2023-04-06T09:28:00Z">
        <w:r>
          <w:rPr>
            <w:sz w:val="30"/>
            <w:szCs w:val="30"/>
          </w:rPr>
          <w:t xml:space="preserve">corrective action plans </w:t>
        </w:r>
      </w:ins>
      <w:r>
        <w:rPr>
          <w:sz w:val="30"/>
          <w:szCs w:val="30"/>
        </w:rPr>
        <w:t xml:space="preserve">prescribed </w:t>
      </w:r>
      <w:del w:id="126" w:author="Celia Wren - Contractor" w:date="2023-04-06T09:28:00Z">
        <w:r w:rsidR="007F4AD9" w:rsidRPr="00666782">
          <w:rPr>
            <w:sz w:val="30"/>
            <w:szCs w:val="30"/>
          </w:rPr>
          <w:delText>corrective actions;</w:delText>
        </w:r>
      </w:del>
      <w:ins w:id="127" w:author="Celia Wren - Contractor" w:date="2023-04-06T09:28:00Z">
        <w:r>
          <w:rPr>
            <w:sz w:val="30"/>
            <w:szCs w:val="30"/>
          </w:rPr>
          <w:t>by the CNA for a particular NPA;</w:t>
        </w:r>
      </w:ins>
      <w:r>
        <w:rPr>
          <w:sz w:val="30"/>
          <w:szCs w:val="30"/>
        </w:rPr>
        <w:t xml:space="preserve"> </w:t>
      </w:r>
    </w:p>
    <w:p w14:paraId="00000054"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making the final determination of whether an NPA is complying with the Program’s requirements</w:t>
      </w:r>
      <w:ins w:id="128" w:author="Celia Wren - Contractor" w:date="2023-04-06T09:28:00Z">
        <w:r>
          <w:rPr>
            <w:sz w:val="30"/>
            <w:szCs w:val="30"/>
          </w:rPr>
          <w:t>, including whether it has successfully completed a corrective action plan prescribed by a CNA,</w:t>
        </w:r>
      </w:ins>
      <w:r>
        <w:rPr>
          <w:sz w:val="30"/>
          <w:szCs w:val="30"/>
        </w:rPr>
        <w:t xml:space="preserve"> and remains qualified to participate in the Program; and</w:t>
      </w:r>
    </w:p>
    <w:p w14:paraId="00000055" w14:textId="0E36C739"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 xml:space="preserve">conducting </w:t>
      </w:r>
      <w:del w:id="129" w:author="Celia Wren - Contractor" w:date="2023-04-06T09:28:00Z">
        <w:r w:rsidR="007F4AD9" w:rsidRPr="00666782">
          <w:rPr>
            <w:sz w:val="30"/>
            <w:szCs w:val="30"/>
          </w:rPr>
          <w:delText>targeted inspection and assistance</w:delText>
        </w:r>
      </w:del>
      <w:ins w:id="130" w:author="Celia Wren - Contractor" w:date="2023-04-06T09:28:00Z">
        <w:r>
          <w:rPr>
            <w:sz w:val="30"/>
            <w:szCs w:val="30"/>
          </w:rPr>
          <w:t>oversight</w:t>
        </w:r>
      </w:ins>
      <w:r>
        <w:rPr>
          <w:sz w:val="30"/>
          <w:szCs w:val="30"/>
        </w:rPr>
        <w:t xml:space="preserve"> visits </w:t>
      </w:r>
      <w:ins w:id="131" w:author="Celia Wren - Contractor" w:date="2023-04-06T09:28:00Z">
        <w:r>
          <w:rPr>
            <w:sz w:val="30"/>
            <w:szCs w:val="30"/>
          </w:rPr>
          <w:t xml:space="preserve">of an NPA </w:t>
        </w:r>
      </w:ins>
      <w:r>
        <w:rPr>
          <w:sz w:val="30"/>
          <w:szCs w:val="30"/>
        </w:rPr>
        <w:t xml:space="preserve">as it determines necessary. </w:t>
      </w:r>
      <w:bookmarkStart w:id="132" w:name="_heading=h.mvm3nya1f4lt" w:colFirst="0" w:colLast="0"/>
      <w:bookmarkEnd w:id="132"/>
      <w:r>
        <w:rPr>
          <w:sz w:val="30"/>
          <w:szCs w:val="30"/>
        </w:rPr>
        <w:t xml:space="preserve"> </w:t>
      </w:r>
    </w:p>
    <w:p w14:paraId="00000057" w14:textId="68644BA0" w:rsidR="00E72549" w:rsidRPr="00976265" w:rsidRDefault="00976265" w:rsidP="003C4EC6">
      <w:pPr>
        <w:numPr>
          <w:ilvl w:val="0"/>
          <w:numId w:val="11"/>
        </w:numPr>
        <w:pBdr>
          <w:top w:val="nil"/>
          <w:left w:val="nil"/>
          <w:bottom w:val="nil"/>
          <w:right w:val="nil"/>
          <w:between w:val="nil"/>
        </w:pBdr>
        <w:spacing w:after="120"/>
        <w:ind w:left="540" w:right="-144" w:hanging="540"/>
        <w:rPr>
          <w:ins w:id="133" w:author="Celia Wren - Contractor" w:date="2023-04-06T09:28:00Z"/>
          <w:color w:val="000000"/>
          <w:sz w:val="30"/>
          <w:szCs w:val="30"/>
        </w:rPr>
      </w:pPr>
      <w:ins w:id="134" w:author="Celia Wren - Contractor" w:date="2023-04-06T09:28:00Z">
        <w:r>
          <w:rPr>
            <w:sz w:val="30"/>
            <w:szCs w:val="30"/>
          </w:rPr>
          <w:t>The CNAs</w:t>
        </w:r>
        <w:r w:rsidR="008F52D1">
          <w:rPr>
            <w:sz w:val="30"/>
            <w:szCs w:val="30"/>
          </w:rPr>
          <w:t>:</w:t>
        </w:r>
      </w:ins>
    </w:p>
    <w:p w14:paraId="00000059" w14:textId="66859339" w:rsidR="00E72549" w:rsidRPr="00976265"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A</w:t>
      </w:r>
      <w:r>
        <w:rPr>
          <w:color w:val="000000"/>
          <w:sz w:val="30"/>
          <w:szCs w:val="30"/>
        </w:rPr>
        <w:t xml:space="preserve"> CNA</w:t>
      </w:r>
      <w:r>
        <w:rPr>
          <w:sz w:val="30"/>
          <w:szCs w:val="30"/>
        </w:rPr>
        <w:t>’</w:t>
      </w:r>
      <w:r>
        <w:rPr>
          <w:color w:val="000000"/>
          <w:sz w:val="30"/>
          <w:szCs w:val="30"/>
        </w:rPr>
        <w:t xml:space="preserve">s </w:t>
      </w:r>
      <w:del w:id="135" w:author="Celia Wren - Contractor" w:date="2023-04-06T09:28:00Z">
        <w:r w:rsidR="007F4AD9" w:rsidRPr="00666782">
          <w:rPr>
            <w:color w:val="000000"/>
            <w:sz w:val="30"/>
            <w:szCs w:val="30"/>
          </w:rPr>
          <w:delText>compliance program</w:delText>
        </w:r>
      </w:del>
      <w:ins w:id="136" w:author="Celia Wren - Contractor" w:date="2023-04-06T09:28:00Z">
        <w:r>
          <w:rPr>
            <w:sz w:val="30"/>
            <w:szCs w:val="30"/>
          </w:rPr>
          <w:t>C</w:t>
        </w:r>
        <w:r>
          <w:rPr>
            <w:color w:val="000000"/>
            <w:sz w:val="30"/>
            <w:szCs w:val="30"/>
          </w:rPr>
          <w:t xml:space="preserve">ompliance </w:t>
        </w:r>
        <w:r>
          <w:rPr>
            <w:sz w:val="30"/>
            <w:szCs w:val="30"/>
          </w:rPr>
          <w:t>P</w:t>
        </w:r>
        <w:r>
          <w:rPr>
            <w:color w:val="000000"/>
            <w:sz w:val="30"/>
            <w:szCs w:val="30"/>
          </w:rPr>
          <w:t>rogram</w:t>
        </w:r>
      </w:ins>
      <w:r>
        <w:rPr>
          <w:sz w:val="30"/>
          <w:szCs w:val="30"/>
        </w:rPr>
        <w:t xml:space="preserve"> is a</w:t>
      </w:r>
      <w:r>
        <w:rPr>
          <w:color w:val="000000"/>
          <w:sz w:val="30"/>
          <w:szCs w:val="30"/>
        </w:rPr>
        <w:t xml:space="preserve"> critical tool in the Commission’s portfolio for ensuring good governance -- safeguarding the Program against </w:t>
      </w:r>
      <w:r>
        <w:rPr>
          <w:sz w:val="30"/>
          <w:szCs w:val="30"/>
        </w:rPr>
        <w:t xml:space="preserve">vulnerability to waste, fraud, and abuse; </w:t>
      </w:r>
      <w:r>
        <w:rPr>
          <w:color w:val="000000"/>
          <w:sz w:val="30"/>
          <w:szCs w:val="30"/>
        </w:rPr>
        <w:t>meeting Government contract requirements</w:t>
      </w:r>
      <w:r>
        <w:rPr>
          <w:sz w:val="30"/>
          <w:szCs w:val="30"/>
        </w:rPr>
        <w:t>;</w:t>
      </w:r>
      <w:r>
        <w:rPr>
          <w:color w:val="000000"/>
          <w:sz w:val="30"/>
          <w:szCs w:val="30"/>
        </w:rPr>
        <w:t xml:space="preserve"> and providing quality employment opportunities for people w</w:t>
      </w:r>
      <w:r>
        <w:rPr>
          <w:sz w:val="30"/>
          <w:szCs w:val="30"/>
        </w:rPr>
        <w:t xml:space="preserve">ho are blind or have significant disabilities. </w:t>
      </w:r>
      <w:r>
        <w:rPr>
          <w:color w:val="000000"/>
          <w:sz w:val="30"/>
          <w:szCs w:val="30"/>
        </w:rPr>
        <w:t xml:space="preserve"> </w:t>
      </w:r>
    </w:p>
    <w:p w14:paraId="0000005B" w14:textId="68E1631F" w:rsidR="00E72549" w:rsidRPr="00976265"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 xml:space="preserve">A CNA’s </w:t>
      </w:r>
      <w:del w:id="137" w:author="Celia Wren - Contractor" w:date="2023-04-06T09:28:00Z">
        <w:r w:rsidR="007F4AD9" w:rsidRPr="00666782">
          <w:rPr>
            <w:sz w:val="30"/>
            <w:szCs w:val="30"/>
          </w:rPr>
          <w:delText>compliance program</w:delText>
        </w:r>
      </w:del>
      <w:ins w:id="138" w:author="Celia Wren - Contractor" w:date="2023-04-06T09:28:00Z">
        <w:r>
          <w:rPr>
            <w:sz w:val="30"/>
            <w:szCs w:val="30"/>
          </w:rPr>
          <w:t>Compliance Program</w:t>
        </w:r>
      </w:ins>
      <w:r>
        <w:rPr>
          <w:sz w:val="30"/>
          <w:szCs w:val="30"/>
        </w:rPr>
        <w:t xml:space="preserve"> shall </w:t>
      </w:r>
      <w:ins w:id="139" w:author="Celia Wren - Contractor" w:date="2023-04-06T09:28:00Z">
        <w:r>
          <w:rPr>
            <w:sz w:val="30"/>
            <w:szCs w:val="30"/>
          </w:rPr>
          <w:t xml:space="preserve">meet the Commission’s requirements and shall </w:t>
        </w:r>
      </w:ins>
      <w:r>
        <w:rPr>
          <w:sz w:val="30"/>
          <w:szCs w:val="30"/>
        </w:rPr>
        <w:t>be adequately resourced</w:t>
      </w:r>
      <w:del w:id="140" w:author="Celia Wren - Contractor" w:date="2023-04-06T09:28:00Z">
        <w:r w:rsidR="007F4AD9" w:rsidRPr="00666782">
          <w:rPr>
            <w:sz w:val="30"/>
            <w:szCs w:val="30"/>
          </w:rPr>
          <w:delText xml:space="preserve"> and aligned with the Commission’s standards</w:delText>
        </w:r>
      </w:del>
      <w:r>
        <w:rPr>
          <w:sz w:val="30"/>
          <w:szCs w:val="30"/>
        </w:rPr>
        <w:t>.</w:t>
      </w:r>
    </w:p>
    <w:p w14:paraId="0000005D" w14:textId="29A49CB1" w:rsidR="00E72549" w:rsidRPr="00976265"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 xml:space="preserve">A CNA’s </w:t>
      </w:r>
      <w:del w:id="141" w:author="Celia Wren - Contractor" w:date="2023-04-06T09:28:00Z">
        <w:r w:rsidR="007F4AD9" w:rsidRPr="00666782">
          <w:rPr>
            <w:sz w:val="30"/>
            <w:szCs w:val="30"/>
          </w:rPr>
          <w:delText>compliance program</w:delText>
        </w:r>
      </w:del>
      <w:ins w:id="142" w:author="Celia Wren - Contractor" w:date="2023-04-06T09:28:00Z">
        <w:r>
          <w:rPr>
            <w:sz w:val="30"/>
            <w:szCs w:val="30"/>
          </w:rPr>
          <w:t>Compliance Program</w:t>
        </w:r>
      </w:ins>
      <w:r>
        <w:rPr>
          <w:sz w:val="30"/>
          <w:szCs w:val="30"/>
        </w:rPr>
        <w:t xml:space="preserve"> shall be applied consistently and equitably across the NPAs it serves.</w:t>
      </w:r>
    </w:p>
    <w:p w14:paraId="0000005E" w14:textId="549B3288" w:rsidR="00E72549"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 xml:space="preserve">A CNA’s </w:t>
      </w:r>
      <w:del w:id="143" w:author="Celia Wren - Contractor" w:date="2023-04-06T09:28:00Z">
        <w:r w:rsidR="007F4AD9" w:rsidRPr="00666782">
          <w:rPr>
            <w:sz w:val="30"/>
            <w:szCs w:val="30"/>
          </w:rPr>
          <w:delText>compliance program</w:delText>
        </w:r>
      </w:del>
      <w:ins w:id="144" w:author="Celia Wren - Contractor" w:date="2023-04-06T09:28:00Z">
        <w:r>
          <w:rPr>
            <w:sz w:val="30"/>
            <w:szCs w:val="30"/>
          </w:rPr>
          <w:t>Compliance Program</w:t>
        </w:r>
      </w:ins>
      <w:r>
        <w:rPr>
          <w:sz w:val="30"/>
          <w:szCs w:val="30"/>
        </w:rPr>
        <w:t xml:space="preserve"> shall</w:t>
      </w:r>
      <w:del w:id="145" w:author="Celia Wren - Contractor" w:date="2023-04-06T09:28:00Z">
        <w:r w:rsidR="007F4AD9" w:rsidRPr="00666782">
          <w:rPr>
            <w:sz w:val="30"/>
            <w:szCs w:val="30"/>
          </w:rPr>
          <w:delText xml:space="preserve"> include procedures and processes to determine whether an NPA is meeting the Program’s requirements. At</w:delText>
        </w:r>
      </w:del>
      <w:ins w:id="146" w:author="Celia Wren - Contractor" w:date="2023-04-06T09:28:00Z">
        <w:r>
          <w:rPr>
            <w:sz w:val="30"/>
            <w:szCs w:val="30"/>
          </w:rPr>
          <w:t>, at</w:t>
        </w:r>
      </w:ins>
      <w:r>
        <w:rPr>
          <w:sz w:val="30"/>
          <w:szCs w:val="30"/>
        </w:rPr>
        <w:t xml:space="preserve"> a minimum,</w:t>
      </w:r>
      <w:del w:id="147" w:author="Celia Wren - Contractor" w:date="2023-04-06T09:28:00Z">
        <w:r w:rsidR="007F4AD9" w:rsidRPr="00666782">
          <w:rPr>
            <w:sz w:val="30"/>
            <w:szCs w:val="30"/>
          </w:rPr>
          <w:delText xml:space="preserve"> these shall</w:delText>
        </w:r>
      </w:del>
      <w:r>
        <w:rPr>
          <w:sz w:val="30"/>
          <w:szCs w:val="30"/>
        </w:rPr>
        <w:t xml:space="preserve"> include procedures and processes to monitor, assess, and report how NPAs are:</w:t>
      </w:r>
    </w:p>
    <w:p w14:paraId="0000005F" w14:textId="60EE72F5" w:rsidR="00E72549" w:rsidRDefault="008D2131" w:rsidP="003C4EC6">
      <w:pPr>
        <w:numPr>
          <w:ilvl w:val="1"/>
          <w:numId w:val="13"/>
        </w:numPr>
        <w:pBdr>
          <w:top w:val="nil"/>
          <w:left w:val="nil"/>
          <w:bottom w:val="nil"/>
          <w:right w:val="nil"/>
          <w:between w:val="nil"/>
        </w:pBdr>
        <w:spacing w:after="120"/>
        <w:ind w:right="-144"/>
        <w:rPr>
          <w:sz w:val="30"/>
          <w:szCs w:val="30"/>
        </w:rPr>
      </w:pPr>
      <w:r>
        <w:rPr>
          <w:sz w:val="30"/>
          <w:szCs w:val="30"/>
        </w:rPr>
        <w:t>delivering products and services in accordance with the contract requirements while achieving a high level of customer satisfaction</w:t>
      </w:r>
      <w:del w:id="148" w:author="Celia Wren - Contractor" w:date="2023-04-06T09:28:00Z">
        <w:r w:rsidR="007F4AD9" w:rsidRPr="00666782">
          <w:rPr>
            <w:sz w:val="30"/>
            <w:szCs w:val="30"/>
          </w:rPr>
          <w:delText>.</w:delText>
        </w:r>
      </w:del>
      <w:ins w:id="149" w:author="Celia Wren - Contractor" w:date="2023-04-06T09:28:00Z">
        <w:r w:rsidR="00976265">
          <w:rPr>
            <w:sz w:val="30"/>
            <w:szCs w:val="30"/>
          </w:rPr>
          <w:t>;</w:t>
        </w:r>
      </w:ins>
    </w:p>
    <w:p w14:paraId="00000060" w14:textId="0B184055" w:rsidR="00E72549" w:rsidRDefault="008D2131" w:rsidP="003C4EC6">
      <w:pPr>
        <w:numPr>
          <w:ilvl w:val="1"/>
          <w:numId w:val="13"/>
        </w:numPr>
        <w:pBdr>
          <w:top w:val="nil"/>
          <w:left w:val="nil"/>
          <w:bottom w:val="nil"/>
          <w:right w:val="nil"/>
          <w:between w:val="nil"/>
        </w:pBdr>
        <w:spacing w:after="120"/>
        <w:ind w:right="-144"/>
        <w:rPr>
          <w:sz w:val="30"/>
          <w:szCs w:val="30"/>
        </w:rPr>
      </w:pPr>
      <w:r>
        <w:rPr>
          <w:sz w:val="30"/>
          <w:szCs w:val="30"/>
        </w:rPr>
        <w:t xml:space="preserve">creating employment opportunities that promote and achieve (1) competitive wages and benefits, (2) application of the same legal standards to participating employees as apply to other employees under employment laws, (3) job </w:t>
      </w:r>
      <w:del w:id="150" w:author="Celia Wren - Contractor" w:date="2023-04-06T09:28:00Z">
        <w:r w:rsidR="007F4AD9" w:rsidRPr="00666782">
          <w:rPr>
            <w:sz w:val="30"/>
            <w:szCs w:val="30"/>
          </w:rPr>
          <w:delText>customizations</w:delText>
        </w:r>
      </w:del>
      <w:ins w:id="151" w:author="Celia Wren - Contractor" w:date="2023-04-06T09:28:00Z">
        <w:r>
          <w:rPr>
            <w:sz w:val="30"/>
            <w:szCs w:val="30"/>
          </w:rPr>
          <w:t>individualizations</w:t>
        </w:r>
      </w:ins>
      <w:r>
        <w:rPr>
          <w:sz w:val="30"/>
          <w:szCs w:val="30"/>
        </w:rPr>
        <w:t>, (4) person-centered employment plans, (5) career advancement programs, and (6) to the extent possible under statutory requirements, an integrated workplace</w:t>
      </w:r>
      <w:del w:id="152" w:author="Celia Wren - Contractor" w:date="2023-04-06T09:28:00Z">
        <w:r w:rsidR="007F4AD9" w:rsidRPr="00666782">
          <w:rPr>
            <w:sz w:val="30"/>
            <w:szCs w:val="30"/>
          </w:rPr>
          <w:delText>.</w:delText>
        </w:r>
      </w:del>
      <w:ins w:id="153" w:author="Celia Wren - Contractor" w:date="2023-04-06T09:28:00Z">
        <w:r w:rsidR="00976265">
          <w:rPr>
            <w:sz w:val="30"/>
            <w:szCs w:val="30"/>
          </w:rPr>
          <w:t>; and</w:t>
        </w:r>
      </w:ins>
    </w:p>
    <w:p w14:paraId="00000061" w14:textId="7E630CB5" w:rsidR="00E72549" w:rsidRDefault="008D2131" w:rsidP="003C4EC6">
      <w:pPr>
        <w:numPr>
          <w:ilvl w:val="1"/>
          <w:numId w:val="13"/>
        </w:numPr>
        <w:pBdr>
          <w:top w:val="nil"/>
          <w:left w:val="nil"/>
          <w:bottom w:val="nil"/>
          <w:right w:val="nil"/>
          <w:between w:val="nil"/>
        </w:pBdr>
        <w:spacing w:after="120"/>
        <w:ind w:right="-144"/>
        <w:rPr>
          <w:sz w:val="30"/>
          <w:szCs w:val="30"/>
        </w:rPr>
      </w:pPr>
      <w:r>
        <w:rPr>
          <w:sz w:val="30"/>
          <w:szCs w:val="30"/>
        </w:rPr>
        <w:t xml:space="preserve">meeting the </w:t>
      </w:r>
      <w:ins w:id="154" w:author="Celia Wren - Contractor" w:date="2023-04-06T09:28:00Z">
        <w:r w:rsidR="008F52D1">
          <w:rPr>
            <w:sz w:val="30"/>
            <w:szCs w:val="30"/>
          </w:rPr>
          <w:t>Direct Labor Hour (</w:t>
        </w:r>
      </w:ins>
      <w:r>
        <w:rPr>
          <w:sz w:val="30"/>
          <w:szCs w:val="30"/>
        </w:rPr>
        <w:t>DLH</w:t>
      </w:r>
      <w:ins w:id="155" w:author="Celia Wren - Contractor" w:date="2023-04-06T09:28:00Z">
        <w:r w:rsidR="008F52D1">
          <w:rPr>
            <w:sz w:val="30"/>
            <w:szCs w:val="30"/>
          </w:rPr>
          <w:t>)</w:t>
        </w:r>
      </w:ins>
      <w:r>
        <w:rPr>
          <w:sz w:val="30"/>
          <w:szCs w:val="30"/>
        </w:rPr>
        <w:t xml:space="preserve"> ratio requirements and other statutory and regulatory requirements.</w:t>
      </w:r>
    </w:p>
    <w:p w14:paraId="71E71069" w14:textId="3C68C2F0" w:rsidR="00F05A6F" w:rsidRPr="00F05A6F" w:rsidRDefault="008D2131" w:rsidP="003C4EC6">
      <w:pPr>
        <w:numPr>
          <w:ilvl w:val="0"/>
          <w:numId w:val="13"/>
        </w:numPr>
        <w:pBdr>
          <w:top w:val="nil"/>
          <w:left w:val="nil"/>
          <w:bottom w:val="nil"/>
          <w:right w:val="nil"/>
          <w:between w:val="nil"/>
        </w:pBdr>
        <w:spacing w:after="120"/>
        <w:ind w:right="-144"/>
        <w:rPr>
          <w:sz w:val="30"/>
          <w:szCs w:val="30"/>
        </w:rPr>
      </w:pPr>
      <w:r w:rsidRPr="00F05A6F">
        <w:rPr>
          <w:sz w:val="30"/>
          <w:szCs w:val="30"/>
        </w:rPr>
        <w:t xml:space="preserve">A CNA’s </w:t>
      </w:r>
      <w:del w:id="156" w:author="Celia Wren - Contractor" w:date="2023-04-06T09:28:00Z">
        <w:r w:rsidR="007F4AD9" w:rsidRPr="00666782">
          <w:rPr>
            <w:sz w:val="30"/>
            <w:szCs w:val="30"/>
          </w:rPr>
          <w:delText>compliance program</w:delText>
        </w:r>
      </w:del>
      <w:ins w:id="157" w:author="Celia Wren - Contractor" w:date="2023-04-06T09:28:00Z">
        <w:r w:rsidRPr="00F05A6F">
          <w:rPr>
            <w:sz w:val="30"/>
            <w:szCs w:val="30"/>
          </w:rPr>
          <w:t>Compliance Program</w:t>
        </w:r>
      </w:ins>
      <w:r w:rsidRPr="00F05A6F">
        <w:rPr>
          <w:sz w:val="30"/>
          <w:szCs w:val="30"/>
        </w:rPr>
        <w:t xml:space="preserve"> shall include an appropriate mix of in-person and virtual inspection visits to oversee and monitor whether an NPA is meeting the Program’s requirements.</w:t>
      </w:r>
    </w:p>
    <w:p w14:paraId="7FD11474" w14:textId="00B75771" w:rsidR="00F05A6F" w:rsidRPr="00F05A6F" w:rsidRDefault="008D2131" w:rsidP="003C4EC6">
      <w:pPr>
        <w:numPr>
          <w:ilvl w:val="0"/>
          <w:numId w:val="13"/>
        </w:numPr>
        <w:pBdr>
          <w:top w:val="nil"/>
          <w:left w:val="nil"/>
          <w:bottom w:val="nil"/>
          <w:right w:val="nil"/>
          <w:between w:val="nil"/>
        </w:pBdr>
        <w:spacing w:after="120"/>
        <w:ind w:right="-144"/>
        <w:rPr>
          <w:ins w:id="158" w:author="Celia Wren - Contractor" w:date="2023-04-06T09:28:00Z"/>
          <w:sz w:val="30"/>
          <w:szCs w:val="30"/>
        </w:rPr>
      </w:pPr>
      <w:r w:rsidRPr="00F05A6F">
        <w:rPr>
          <w:sz w:val="30"/>
          <w:szCs w:val="30"/>
        </w:rPr>
        <w:t xml:space="preserve">A </w:t>
      </w:r>
      <w:del w:id="159" w:author="Celia Wren - Contractor" w:date="2023-04-06T09:28:00Z">
        <w:r w:rsidR="007F4AD9" w:rsidRPr="00666782">
          <w:rPr>
            <w:sz w:val="30"/>
            <w:szCs w:val="30"/>
          </w:rPr>
          <w:delText xml:space="preserve">CNA’s compliance program </w:delText>
        </w:r>
      </w:del>
      <w:ins w:id="160" w:author="Celia Wren - Contractor" w:date="2023-04-06T09:28:00Z">
        <w:r w:rsidRPr="00F05A6F">
          <w:rPr>
            <w:sz w:val="30"/>
            <w:szCs w:val="30"/>
          </w:rPr>
          <w:t xml:space="preserve">CNA </w:t>
        </w:r>
      </w:ins>
      <w:r w:rsidRPr="00F05A6F">
        <w:rPr>
          <w:sz w:val="30"/>
          <w:szCs w:val="30"/>
        </w:rPr>
        <w:t xml:space="preserve">shall </w:t>
      </w:r>
      <w:del w:id="161" w:author="Celia Wren - Contractor" w:date="2023-04-06T09:28:00Z">
        <w:r w:rsidR="007F4AD9" w:rsidRPr="00666782">
          <w:rPr>
            <w:sz w:val="30"/>
            <w:szCs w:val="30"/>
          </w:rPr>
          <w:delText xml:space="preserve">include procedures and processes to </w:delText>
        </w:r>
      </w:del>
      <w:r w:rsidRPr="00F05A6F">
        <w:rPr>
          <w:sz w:val="30"/>
          <w:szCs w:val="30"/>
        </w:rPr>
        <w:t xml:space="preserve">collect </w:t>
      </w:r>
      <w:ins w:id="162" w:author="Celia Wren - Contractor" w:date="2023-04-06T09:28:00Z">
        <w:r w:rsidRPr="00F05A6F">
          <w:rPr>
            <w:sz w:val="30"/>
            <w:szCs w:val="30"/>
          </w:rPr>
          <w:t xml:space="preserve">records </w:t>
        </w:r>
      </w:ins>
      <w:r w:rsidRPr="00F05A6F">
        <w:rPr>
          <w:sz w:val="30"/>
          <w:szCs w:val="30"/>
        </w:rPr>
        <w:t xml:space="preserve">and report </w:t>
      </w:r>
      <w:ins w:id="163" w:author="Celia Wren - Contractor" w:date="2023-04-06T09:28:00Z">
        <w:r w:rsidRPr="00F05A6F">
          <w:rPr>
            <w:sz w:val="30"/>
            <w:szCs w:val="30"/>
          </w:rPr>
          <w:t xml:space="preserve">all </w:t>
        </w:r>
      </w:ins>
      <w:r w:rsidRPr="00F05A6F">
        <w:rPr>
          <w:sz w:val="30"/>
          <w:szCs w:val="30"/>
        </w:rPr>
        <w:t>data</w:t>
      </w:r>
      <w:del w:id="164" w:author="Celia Wren - Contractor" w:date="2023-04-06T09:28:00Z">
        <w:r w:rsidR="007F4AD9" w:rsidRPr="00666782">
          <w:rPr>
            <w:sz w:val="30"/>
            <w:szCs w:val="30"/>
          </w:rPr>
          <w:delText xml:space="preserve"> to the Commission </w:delText>
        </w:r>
      </w:del>
      <w:ins w:id="165" w:author="Celia Wren - Contractor" w:date="2023-04-06T09:28:00Z">
        <w:r w:rsidRPr="00F05A6F">
          <w:rPr>
            <w:sz w:val="30"/>
            <w:szCs w:val="30"/>
          </w:rPr>
          <w:t xml:space="preserve">, supporting documentation, and reports from oversight of an NPA </w:t>
        </w:r>
      </w:ins>
      <w:r w:rsidRPr="00F05A6F">
        <w:rPr>
          <w:sz w:val="30"/>
          <w:szCs w:val="30"/>
        </w:rPr>
        <w:t xml:space="preserve">in </w:t>
      </w:r>
      <w:del w:id="166" w:author="Celia Wren - Contractor" w:date="2023-04-06T09:28:00Z">
        <w:r w:rsidR="007F4AD9" w:rsidRPr="00666782">
          <w:rPr>
            <w:sz w:val="30"/>
            <w:szCs w:val="30"/>
          </w:rPr>
          <w:delText>a mutually agreeable</w:delText>
        </w:r>
      </w:del>
      <w:ins w:id="167" w:author="Celia Wren - Contractor" w:date="2023-04-06T09:28:00Z">
        <w:r w:rsidRPr="00F05A6F">
          <w:rPr>
            <w:sz w:val="30"/>
            <w:szCs w:val="30"/>
          </w:rPr>
          <w:t>an</w:t>
        </w:r>
      </w:ins>
      <w:r w:rsidRPr="00F05A6F">
        <w:rPr>
          <w:sz w:val="30"/>
          <w:szCs w:val="30"/>
        </w:rPr>
        <w:t xml:space="preserve"> electronic format </w:t>
      </w:r>
      <w:del w:id="168" w:author="Celia Wren - Contractor" w:date="2023-04-06T09:28:00Z">
        <w:r w:rsidR="007F4AD9" w:rsidRPr="00666782">
          <w:rPr>
            <w:sz w:val="30"/>
            <w:szCs w:val="30"/>
          </w:rPr>
          <w:delText>to enable</w:delText>
        </w:r>
      </w:del>
      <w:ins w:id="169" w:author="Celia Wren - Contractor" w:date="2023-04-06T09:28:00Z">
        <w:r w:rsidRPr="00F05A6F">
          <w:rPr>
            <w:sz w:val="30"/>
            <w:szCs w:val="30"/>
          </w:rPr>
          <w:t>that enables</w:t>
        </w:r>
      </w:ins>
      <w:r w:rsidRPr="00F05A6F">
        <w:rPr>
          <w:sz w:val="30"/>
          <w:szCs w:val="30"/>
        </w:rPr>
        <w:t xml:space="preserve"> the Commission to </w:t>
      </w:r>
      <w:del w:id="170" w:author="Celia Wren - Contractor" w:date="2023-04-06T09:28:00Z">
        <w:r w:rsidR="007F4AD9" w:rsidRPr="00666782">
          <w:rPr>
            <w:sz w:val="30"/>
            <w:szCs w:val="30"/>
          </w:rPr>
          <w:delText>determine whether</w:delText>
        </w:r>
      </w:del>
      <w:ins w:id="171" w:author="Celia Wren - Contractor" w:date="2023-04-06T09:28:00Z">
        <w:r w:rsidRPr="00F05A6F">
          <w:rPr>
            <w:sz w:val="30"/>
            <w:szCs w:val="30"/>
          </w:rPr>
          <w:t xml:space="preserve">directly and fully access such data. </w:t>
        </w:r>
        <w:bookmarkStart w:id="172" w:name="_heading=h.3lw04f5xqf57" w:colFirst="0" w:colLast="0"/>
        <w:bookmarkEnd w:id="172"/>
      </w:ins>
    </w:p>
    <w:p w14:paraId="5E119E16" w14:textId="14A23ECE" w:rsidR="00F05A6F" w:rsidRPr="00976265" w:rsidRDefault="00F05A6F" w:rsidP="003C4EC6">
      <w:pPr>
        <w:numPr>
          <w:ilvl w:val="0"/>
          <w:numId w:val="11"/>
        </w:numPr>
        <w:pBdr>
          <w:top w:val="nil"/>
          <w:left w:val="nil"/>
          <w:bottom w:val="nil"/>
          <w:right w:val="nil"/>
          <w:between w:val="nil"/>
        </w:pBdr>
        <w:spacing w:after="120"/>
        <w:ind w:left="540" w:right="-144" w:hanging="540"/>
        <w:rPr>
          <w:color w:val="000000"/>
          <w:sz w:val="30"/>
          <w:szCs w:val="30"/>
        </w:rPr>
      </w:pPr>
      <w:ins w:id="173" w:author="Celia Wren - Contractor" w:date="2023-04-06T09:28:00Z">
        <w:r>
          <w:rPr>
            <w:sz w:val="30"/>
            <w:szCs w:val="30"/>
          </w:rPr>
          <w:t>The</w:t>
        </w:r>
      </w:ins>
      <w:r>
        <w:rPr>
          <w:sz w:val="30"/>
          <w:szCs w:val="30"/>
        </w:rPr>
        <w:t xml:space="preserve"> NPAs</w:t>
      </w:r>
      <w:del w:id="174" w:author="Celia Wren - Contractor" w:date="2023-04-06T09:28:00Z">
        <w:r w:rsidR="007F4AD9" w:rsidRPr="00666782">
          <w:rPr>
            <w:sz w:val="30"/>
            <w:szCs w:val="30"/>
          </w:rPr>
          <w:delText xml:space="preserve"> are meeting the Program’s requirements. </w:delText>
        </w:r>
      </w:del>
    </w:p>
    <w:p w14:paraId="2F501385" w14:textId="77777777" w:rsidR="00E72549" w:rsidRPr="00F05A6F" w:rsidRDefault="008D2131" w:rsidP="003C4EC6">
      <w:pPr>
        <w:numPr>
          <w:ilvl w:val="0"/>
          <w:numId w:val="6"/>
        </w:numPr>
        <w:pBdr>
          <w:top w:val="nil"/>
          <w:left w:val="nil"/>
          <w:bottom w:val="nil"/>
          <w:right w:val="nil"/>
          <w:between w:val="nil"/>
        </w:pBdr>
        <w:spacing w:after="120"/>
        <w:ind w:right="-144"/>
        <w:rPr>
          <w:moveFrom w:id="175" w:author="Celia Wren - Contractor" w:date="2023-04-06T09:28:00Z"/>
          <w:sz w:val="30"/>
          <w:szCs w:val="30"/>
        </w:rPr>
      </w:pPr>
      <w:moveFromRangeStart w:id="176" w:author="Celia Wren - Contractor" w:date="2023-04-06T09:28:00Z" w:name="move131665706"/>
      <w:moveFrom w:id="177" w:author="Celia Wren - Contractor" w:date="2023-04-06T09:28:00Z">
        <w:r>
          <w:rPr>
            <w:sz w:val="30"/>
            <w:szCs w:val="30"/>
          </w:rPr>
          <w:t>Each NPA shall meet the Program’s requirements.</w:t>
        </w:r>
      </w:moveFrom>
    </w:p>
    <w:moveFromRangeEnd w:id="176"/>
    <w:p w14:paraId="55C1CCB6" w14:textId="77777777" w:rsidR="00F64E29" w:rsidRPr="00666782" w:rsidRDefault="007F4AD9" w:rsidP="007B30FC">
      <w:pPr>
        <w:numPr>
          <w:ilvl w:val="0"/>
          <w:numId w:val="15"/>
        </w:numPr>
        <w:pBdr>
          <w:top w:val="nil"/>
          <w:left w:val="nil"/>
          <w:bottom w:val="nil"/>
          <w:right w:val="nil"/>
          <w:between w:val="nil"/>
        </w:pBdr>
        <w:spacing w:before="120"/>
        <w:ind w:left="540" w:right="-144" w:hanging="540"/>
        <w:rPr>
          <w:del w:id="178" w:author="Celia Wren - Contractor" w:date="2023-04-06T09:28:00Z"/>
          <w:sz w:val="30"/>
          <w:szCs w:val="30"/>
        </w:rPr>
      </w:pPr>
      <w:del w:id="179" w:author="Celia Wren - Contractor" w:date="2023-04-06T09:28:00Z">
        <w:r w:rsidRPr="00666782">
          <w:rPr>
            <w:sz w:val="30"/>
            <w:szCs w:val="30"/>
          </w:rPr>
          <w:delText>Each NPA shall provide a level of cooperation and overall transparency sufficient to demonstrate ethical and effective operations with its CNA in accordance with statutory, regulatory</w:delText>
        </w:r>
        <w:r w:rsidR="008617BB">
          <w:rPr>
            <w:sz w:val="30"/>
            <w:szCs w:val="30"/>
          </w:rPr>
          <w:delText>,</w:delText>
        </w:r>
        <w:r w:rsidRPr="00666782">
          <w:rPr>
            <w:sz w:val="30"/>
            <w:szCs w:val="30"/>
          </w:rPr>
          <w:delText xml:space="preserve"> and policy requirements. </w:delText>
        </w:r>
      </w:del>
    </w:p>
    <w:p w14:paraId="00000068" w14:textId="0F789AFA" w:rsidR="00E72549" w:rsidRPr="00F05A6F" w:rsidRDefault="007F4AD9" w:rsidP="003C4EC6">
      <w:pPr>
        <w:numPr>
          <w:ilvl w:val="0"/>
          <w:numId w:val="6"/>
        </w:numPr>
        <w:pBdr>
          <w:top w:val="nil"/>
          <w:left w:val="nil"/>
          <w:bottom w:val="nil"/>
          <w:right w:val="nil"/>
          <w:between w:val="nil"/>
        </w:pBdr>
        <w:spacing w:after="120"/>
        <w:ind w:right="-144"/>
        <w:rPr>
          <w:sz w:val="30"/>
          <w:szCs w:val="30"/>
        </w:rPr>
      </w:pPr>
      <w:del w:id="180" w:author="Celia Wren - Contractor" w:date="2023-04-06T09:28:00Z">
        <w:r w:rsidRPr="00666782">
          <w:rPr>
            <w:sz w:val="30"/>
            <w:szCs w:val="30"/>
          </w:rPr>
          <w:delText>NPAs have</w:delText>
        </w:r>
      </w:del>
      <w:ins w:id="181" w:author="Celia Wren - Contractor" w:date="2023-04-06T09:28:00Z">
        <w:r w:rsidR="008D2131">
          <w:rPr>
            <w:sz w:val="30"/>
            <w:szCs w:val="30"/>
          </w:rPr>
          <w:t>Each NPA has</w:t>
        </w:r>
      </w:ins>
      <w:r w:rsidR="008D2131">
        <w:rPr>
          <w:sz w:val="30"/>
          <w:szCs w:val="30"/>
        </w:rPr>
        <w:t xml:space="preserve"> an affirmative responsibility to remain knowledgeable of the Commission’s statutory, regulatory and policy requirements, and should proactively seek information </w:t>
      </w:r>
      <w:ins w:id="182" w:author="Celia Wren - Contractor" w:date="2023-04-06T09:28:00Z">
        <w:r w:rsidR="008D2131">
          <w:rPr>
            <w:sz w:val="30"/>
            <w:szCs w:val="30"/>
          </w:rPr>
          <w:t xml:space="preserve">regarding </w:t>
        </w:r>
      </w:ins>
      <w:r w:rsidR="008D2131">
        <w:rPr>
          <w:sz w:val="30"/>
          <w:szCs w:val="30"/>
        </w:rPr>
        <w:t xml:space="preserve">or clarification </w:t>
      </w:r>
      <w:ins w:id="183" w:author="Celia Wren - Contractor" w:date="2023-04-06T09:28:00Z">
        <w:r w:rsidR="008D2131">
          <w:rPr>
            <w:sz w:val="30"/>
            <w:szCs w:val="30"/>
          </w:rPr>
          <w:t xml:space="preserve">of such requirements </w:t>
        </w:r>
      </w:ins>
      <w:r w:rsidR="008D2131">
        <w:rPr>
          <w:sz w:val="30"/>
          <w:szCs w:val="30"/>
        </w:rPr>
        <w:t xml:space="preserve">when needed from </w:t>
      </w:r>
      <w:del w:id="184" w:author="Celia Wren - Contractor" w:date="2023-04-06T09:28:00Z">
        <w:r w:rsidRPr="00666782">
          <w:rPr>
            <w:sz w:val="30"/>
            <w:szCs w:val="30"/>
          </w:rPr>
          <w:delText xml:space="preserve">the Commission or </w:delText>
        </w:r>
      </w:del>
      <w:r w:rsidR="008D2131">
        <w:rPr>
          <w:sz w:val="30"/>
          <w:szCs w:val="30"/>
        </w:rPr>
        <w:t>its designated CNA</w:t>
      </w:r>
      <w:ins w:id="185" w:author="Celia Wren - Contractor" w:date="2023-04-06T09:28:00Z">
        <w:r w:rsidR="008D2131">
          <w:rPr>
            <w:sz w:val="30"/>
            <w:szCs w:val="30"/>
          </w:rPr>
          <w:t xml:space="preserve"> or the Commission</w:t>
        </w:r>
      </w:ins>
      <w:r w:rsidR="008D2131">
        <w:rPr>
          <w:sz w:val="30"/>
          <w:szCs w:val="30"/>
        </w:rPr>
        <w:t>.</w:t>
      </w:r>
    </w:p>
    <w:p w14:paraId="0000006A" w14:textId="3717173E" w:rsidR="00E72549" w:rsidRPr="00F05A6F" w:rsidRDefault="008D2131" w:rsidP="003C4EC6">
      <w:pPr>
        <w:numPr>
          <w:ilvl w:val="0"/>
          <w:numId w:val="6"/>
        </w:numPr>
        <w:pBdr>
          <w:top w:val="nil"/>
          <w:left w:val="nil"/>
          <w:bottom w:val="nil"/>
          <w:right w:val="nil"/>
          <w:between w:val="nil"/>
        </w:pBdr>
        <w:spacing w:after="120"/>
        <w:ind w:right="-144"/>
        <w:rPr>
          <w:moveTo w:id="186" w:author="Celia Wren - Contractor" w:date="2023-04-06T09:28:00Z"/>
          <w:sz w:val="30"/>
          <w:szCs w:val="30"/>
        </w:rPr>
      </w:pPr>
      <w:moveToRangeStart w:id="187" w:author="Celia Wren - Contractor" w:date="2023-04-06T09:28:00Z" w:name="move131665706"/>
      <w:moveTo w:id="188" w:author="Celia Wren - Contractor" w:date="2023-04-06T09:28:00Z">
        <w:r>
          <w:rPr>
            <w:sz w:val="30"/>
            <w:szCs w:val="30"/>
          </w:rPr>
          <w:t>Each NPA shall meet the Program’s requirements.</w:t>
        </w:r>
      </w:moveTo>
    </w:p>
    <w:moveToRangeEnd w:id="187"/>
    <w:p w14:paraId="0000006C" w14:textId="20DE3087" w:rsidR="00E72549" w:rsidRPr="00F05A6F" w:rsidRDefault="007F4AD9" w:rsidP="003C4EC6">
      <w:pPr>
        <w:numPr>
          <w:ilvl w:val="0"/>
          <w:numId w:val="6"/>
        </w:numPr>
        <w:pBdr>
          <w:top w:val="nil"/>
          <w:left w:val="nil"/>
          <w:bottom w:val="nil"/>
          <w:right w:val="nil"/>
          <w:between w:val="nil"/>
        </w:pBdr>
        <w:spacing w:after="120"/>
        <w:ind w:right="-144"/>
        <w:rPr>
          <w:ins w:id="189" w:author="Celia Wren - Contractor" w:date="2023-04-06T09:28:00Z"/>
          <w:sz w:val="30"/>
          <w:szCs w:val="30"/>
        </w:rPr>
      </w:pPr>
      <w:del w:id="190" w:author="Celia Wren - Contractor" w:date="2023-04-06T09:28:00Z">
        <w:r w:rsidRPr="00666782">
          <w:rPr>
            <w:color w:val="000000"/>
            <w:sz w:val="30"/>
            <w:szCs w:val="30"/>
          </w:rPr>
          <w:delText>NPAs</w:delText>
        </w:r>
      </w:del>
      <w:ins w:id="191" w:author="Celia Wren - Contractor" w:date="2023-04-06T09:28:00Z">
        <w:r w:rsidR="008D2131">
          <w:rPr>
            <w:sz w:val="30"/>
            <w:szCs w:val="30"/>
          </w:rPr>
          <w:t xml:space="preserve">Each NPA shall act in an ethical and effective manner in carrying out their contractual obligations. </w:t>
        </w:r>
      </w:ins>
    </w:p>
    <w:p w14:paraId="1D11488A" w14:textId="06148F07" w:rsidR="00F05A6F" w:rsidRPr="003C4EC6" w:rsidRDefault="008D2131" w:rsidP="003C4EC6">
      <w:pPr>
        <w:numPr>
          <w:ilvl w:val="0"/>
          <w:numId w:val="6"/>
        </w:numPr>
        <w:pBdr>
          <w:top w:val="nil"/>
          <w:left w:val="nil"/>
          <w:bottom w:val="nil"/>
          <w:right w:val="nil"/>
          <w:between w:val="nil"/>
        </w:pBdr>
        <w:spacing w:after="120"/>
        <w:ind w:right="-144"/>
        <w:rPr>
          <w:sz w:val="30"/>
          <w:szCs w:val="30"/>
        </w:rPr>
      </w:pPr>
      <w:ins w:id="192" w:author="Celia Wren - Contractor" w:date="2023-04-06T09:28:00Z">
        <w:r>
          <w:rPr>
            <w:sz w:val="30"/>
            <w:szCs w:val="30"/>
          </w:rPr>
          <w:t xml:space="preserve">When mandated by the Commission, an </w:t>
        </w:r>
        <w:r>
          <w:rPr>
            <w:color w:val="000000"/>
            <w:sz w:val="30"/>
            <w:szCs w:val="30"/>
          </w:rPr>
          <w:t>NPA</w:t>
        </w:r>
      </w:ins>
      <w:r>
        <w:rPr>
          <w:color w:val="000000"/>
          <w:sz w:val="30"/>
          <w:szCs w:val="30"/>
        </w:rPr>
        <w:t xml:space="preserve"> shall participate in </w:t>
      </w:r>
      <w:ins w:id="193" w:author="Celia Wren - Contractor" w:date="2023-04-06T09:28:00Z">
        <w:r>
          <w:rPr>
            <w:color w:val="000000"/>
            <w:sz w:val="30"/>
            <w:szCs w:val="30"/>
          </w:rPr>
          <w:t xml:space="preserve">the </w:t>
        </w:r>
      </w:ins>
      <w:r>
        <w:rPr>
          <w:color w:val="000000"/>
          <w:sz w:val="30"/>
          <w:szCs w:val="30"/>
        </w:rPr>
        <w:t>technical assistance</w:t>
      </w:r>
      <w:del w:id="194" w:author="Celia Wren - Contractor" w:date="2023-04-06T09:28:00Z">
        <w:r w:rsidR="007F4AD9" w:rsidRPr="00666782">
          <w:rPr>
            <w:color w:val="000000"/>
            <w:sz w:val="30"/>
            <w:szCs w:val="30"/>
          </w:rPr>
          <w:delText>,</w:delText>
        </w:r>
      </w:del>
      <w:r>
        <w:rPr>
          <w:color w:val="000000"/>
          <w:sz w:val="30"/>
          <w:szCs w:val="30"/>
        </w:rPr>
        <w:t xml:space="preserve"> provided by the </w:t>
      </w:r>
      <w:del w:id="195" w:author="Celia Wren - Contractor" w:date="2023-04-06T09:28:00Z">
        <w:r w:rsidR="007F4AD9" w:rsidRPr="00666782">
          <w:rPr>
            <w:color w:val="000000"/>
            <w:sz w:val="30"/>
            <w:szCs w:val="30"/>
          </w:rPr>
          <w:delText xml:space="preserve">Commission and the CNAs, to increase their capability and capacity to provide </w:delText>
        </w:r>
        <w:r w:rsidR="007F4AD9" w:rsidRPr="00666782">
          <w:rPr>
            <w:sz w:val="30"/>
            <w:szCs w:val="30"/>
          </w:rPr>
          <w:delText>quality</w:delText>
        </w:r>
        <w:r w:rsidR="007F4AD9" w:rsidRPr="00666782">
          <w:rPr>
            <w:color w:val="000000"/>
            <w:sz w:val="30"/>
            <w:szCs w:val="30"/>
          </w:rPr>
          <w:delText xml:space="preserve"> contract performance, job customizations, person-centered employment </w:delText>
        </w:r>
        <w:r w:rsidR="007F4AD9" w:rsidRPr="00666782">
          <w:rPr>
            <w:sz w:val="30"/>
            <w:szCs w:val="30"/>
          </w:rPr>
          <w:delText>plans, and</w:delText>
        </w:r>
        <w:r w:rsidR="007F4AD9" w:rsidRPr="00666782">
          <w:rPr>
            <w:color w:val="000000"/>
            <w:sz w:val="30"/>
            <w:szCs w:val="30"/>
          </w:rPr>
          <w:delText xml:space="preserve"> career advancement programs</w:delText>
        </w:r>
      </w:del>
      <w:ins w:id="196" w:author="Celia Wren - Contractor" w:date="2023-04-06T09:28:00Z">
        <w:r>
          <w:rPr>
            <w:color w:val="000000"/>
            <w:sz w:val="30"/>
            <w:szCs w:val="30"/>
          </w:rPr>
          <w:t>CNA</w:t>
        </w:r>
      </w:ins>
      <w:r>
        <w:rPr>
          <w:sz w:val="30"/>
          <w:szCs w:val="30"/>
        </w:rPr>
        <w:t>.</w:t>
      </w:r>
    </w:p>
    <w:p w14:paraId="5DBFBFD4" w14:textId="77777777" w:rsidR="00F64E29" w:rsidRPr="00666782" w:rsidRDefault="00F64E29">
      <w:pPr>
        <w:pBdr>
          <w:top w:val="nil"/>
          <w:left w:val="nil"/>
          <w:bottom w:val="nil"/>
          <w:right w:val="nil"/>
          <w:between w:val="nil"/>
        </w:pBdr>
        <w:spacing w:before="7"/>
        <w:ind w:left="1080" w:right="-144" w:hanging="360"/>
        <w:rPr>
          <w:del w:id="197" w:author="Celia Wren - Contractor" w:date="2023-04-06T09:28:00Z"/>
          <w:color w:val="000000"/>
          <w:sz w:val="30"/>
          <w:szCs w:val="30"/>
        </w:rPr>
      </w:pPr>
      <w:bookmarkStart w:id="198" w:name="_heading=h.hiv3yixgj9oy" w:colFirst="0" w:colLast="0"/>
      <w:bookmarkEnd w:id="198"/>
    </w:p>
    <w:p w14:paraId="0000006E" w14:textId="202F2260" w:rsidR="00E72549" w:rsidRPr="00F05A6F" w:rsidRDefault="008D2131" w:rsidP="003C4EC6">
      <w:pPr>
        <w:pStyle w:val="Heading1"/>
        <w:spacing w:after="120"/>
        <w:ind w:left="450" w:right="-144" w:hanging="450"/>
        <w:rPr>
          <w:sz w:val="30"/>
          <w:szCs w:val="30"/>
        </w:rPr>
      </w:pPr>
      <w:r w:rsidRPr="00F05A6F">
        <w:rPr>
          <w:sz w:val="32"/>
          <w:szCs w:val="32"/>
        </w:rPr>
        <w:t>7.</w:t>
      </w:r>
      <w:del w:id="199" w:author="Celia Wren - Contractor" w:date="2023-04-06T09:28:00Z">
        <w:r w:rsidR="007F4AD9" w:rsidRPr="00666782">
          <w:rPr>
            <w:sz w:val="30"/>
            <w:szCs w:val="30"/>
          </w:rPr>
          <w:tab/>
        </w:r>
      </w:del>
      <w:ins w:id="200" w:author="Celia Wren - Contractor" w:date="2023-04-06T09:28:00Z">
        <w:r w:rsidR="00F05A6F">
          <w:rPr>
            <w:sz w:val="32"/>
            <w:szCs w:val="32"/>
          </w:rPr>
          <w:t xml:space="preserve"> </w:t>
        </w:r>
      </w:ins>
      <w:r w:rsidRPr="00F05A6F">
        <w:rPr>
          <w:sz w:val="30"/>
          <w:szCs w:val="30"/>
        </w:rPr>
        <w:t>EXCEPTION TO POLICY.</w:t>
      </w:r>
    </w:p>
    <w:p w14:paraId="00000070" w14:textId="3AA82E2B" w:rsidR="00E72549" w:rsidRPr="003C4EC6" w:rsidRDefault="008D2131" w:rsidP="003C4EC6">
      <w:pPr>
        <w:pBdr>
          <w:top w:val="nil"/>
          <w:left w:val="nil"/>
          <w:bottom w:val="nil"/>
          <w:right w:val="nil"/>
          <w:between w:val="nil"/>
        </w:pBdr>
        <w:tabs>
          <w:tab w:val="left" w:pos="630"/>
        </w:tabs>
        <w:spacing w:after="120"/>
        <w:ind w:right="-144"/>
        <w:rPr>
          <w:sz w:val="30"/>
          <w:szCs w:val="30"/>
        </w:rPr>
      </w:pPr>
      <w:r>
        <w:rPr>
          <w:sz w:val="30"/>
          <w:szCs w:val="30"/>
        </w:rPr>
        <w:t>None</w:t>
      </w:r>
      <w:ins w:id="201" w:author="Celia Wren - Contractor" w:date="2023-04-06T09:28:00Z">
        <w:r w:rsidR="00F05A6F">
          <w:rPr>
            <w:sz w:val="30"/>
            <w:szCs w:val="30"/>
          </w:rPr>
          <w:t>.</w:t>
        </w:r>
      </w:ins>
    </w:p>
    <w:p w14:paraId="4B46881A" w14:textId="77777777" w:rsidR="00F64E29" w:rsidRPr="00666782" w:rsidRDefault="00F64E29">
      <w:pPr>
        <w:pBdr>
          <w:top w:val="nil"/>
          <w:left w:val="nil"/>
          <w:bottom w:val="nil"/>
          <w:right w:val="nil"/>
          <w:between w:val="nil"/>
        </w:pBdr>
        <w:tabs>
          <w:tab w:val="left" w:pos="630"/>
        </w:tabs>
        <w:rPr>
          <w:del w:id="202" w:author="Celia Wren - Contractor" w:date="2023-04-06T09:28:00Z"/>
          <w:i/>
          <w:color w:val="000000"/>
          <w:sz w:val="30"/>
          <w:szCs w:val="30"/>
        </w:rPr>
      </w:pPr>
      <w:bookmarkStart w:id="203" w:name="_heading=h.ohw4i1cvw5qv" w:colFirst="0" w:colLast="0"/>
      <w:bookmarkEnd w:id="203"/>
    </w:p>
    <w:p w14:paraId="00000071" w14:textId="6BE0355E" w:rsidR="00E72549" w:rsidRPr="00F05A6F" w:rsidRDefault="008D2131" w:rsidP="003C4EC6">
      <w:pPr>
        <w:pStyle w:val="Heading1"/>
        <w:spacing w:after="120"/>
        <w:ind w:left="450" w:hanging="450"/>
        <w:rPr>
          <w:sz w:val="30"/>
          <w:szCs w:val="30"/>
        </w:rPr>
      </w:pPr>
      <w:r w:rsidRPr="00F05A6F">
        <w:rPr>
          <w:sz w:val="32"/>
          <w:szCs w:val="32"/>
        </w:rPr>
        <w:t>8.</w:t>
      </w:r>
      <w:del w:id="204" w:author="Celia Wren - Contractor" w:date="2023-04-06T09:28:00Z">
        <w:r w:rsidR="007F4AD9" w:rsidRPr="00666782">
          <w:rPr>
            <w:sz w:val="30"/>
            <w:szCs w:val="30"/>
          </w:rPr>
          <w:tab/>
        </w:r>
      </w:del>
      <w:ins w:id="205" w:author="Celia Wren - Contractor" w:date="2023-04-06T09:28:00Z">
        <w:r w:rsidR="00F05A6F">
          <w:rPr>
            <w:sz w:val="30"/>
            <w:szCs w:val="30"/>
          </w:rPr>
          <w:t xml:space="preserve">  </w:t>
        </w:r>
      </w:ins>
      <w:r w:rsidRPr="00F05A6F">
        <w:rPr>
          <w:sz w:val="30"/>
          <w:szCs w:val="30"/>
        </w:rPr>
        <w:t>SUPERSESSION.</w:t>
      </w:r>
    </w:p>
    <w:p w14:paraId="00000072" w14:textId="136C54E2" w:rsidR="00E72549" w:rsidRDefault="008D2131" w:rsidP="003C4EC6">
      <w:pPr>
        <w:pBdr>
          <w:top w:val="nil"/>
          <w:left w:val="nil"/>
          <w:bottom w:val="nil"/>
          <w:right w:val="nil"/>
          <w:between w:val="nil"/>
        </w:pBdr>
        <w:tabs>
          <w:tab w:val="left" w:pos="630"/>
        </w:tabs>
        <w:spacing w:after="120"/>
        <w:rPr>
          <w:color w:val="000000"/>
          <w:sz w:val="30"/>
          <w:szCs w:val="30"/>
        </w:rPr>
      </w:pPr>
      <w:r>
        <w:rPr>
          <w:color w:val="000000"/>
          <w:sz w:val="30"/>
          <w:szCs w:val="30"/>
        </w:rPr>
        <w:t xml:space="preserve">This policy supersedes Commission Policy 51.400 dated </w:t>
      </w:r>
      <w:r>
        <w:rPr>
          <w:sz w:val="30"/>
          <w:szCs w:val="30"/>
        </w:rPr>
        <w:t>August 15, 2020</w:t>
      </w:r>
      <w:r>
        <w:rPr>
          <w:color w:val="000000"/>
          <w:sz w:val="30"/>
          <w:szCs w:val="30"/>
        </w:rPr>
        <w:t>.</w:t>
      </w:r>
      <w:del w:id="206" w:author="Celia Wren - Contractor" w:date="2023-04-06T09:28:00Z">
        <w:r w:rsidR="007F4AD9" w:rsidRPr="00666782">
          <w:rPr>
            <w:color w:val="000000"/>
            <w:sz w:val="30"/>
            <w:szCs w:val="30"/>
          </w:rPr>
          <w:br/>
        </w:r>
      </w:del>
    </w:p>
    <w:p w14:paraId="00000073" w14:textId="77777777" w:rsidR="00E72549" w:rsidRPr="00F05A6F" w:rsidRDefault="008D2131" w:rsidP="003C4EC6">
      <w:pPr>
        <w:pStyle w:val="Heading1"/>
        <w:spacing w:after="120"/>
        <w:ind w:left="360" w:hanging="360"/>
        <w:rPr>
          <w:sz w:val="30"/>
          <w:szCs w:val="30"/>
        </w:rPr>
      </w:pPr>
      <w:bookmarkStart w:id="207" w:name="_heading=h.46d3uumgiyf0" w:colFirst="0" w:colLast="0"/>
      <w:bookmarkEnd w:id="207"/>
      <w:r w:rsidRPr="00F05A6F">
        <w:rPr>
          <w:sz w:val="32"/>
          <w:szCs w:val="32"/>
        </w:rPr>
        <w:t>9</w:t>
      </w:r>
      <w:r w:rsidRPr="00F05A6F">
        <w:rPr>
          <w:sz w:val="30"/>
          <w:szCs w:val="30"/>
        </w:rPr>
        <w:t>.  EFFECTIVE DATE.</w:t>
      </w:r>
    </w:p>
    <w:p w14:paraId="00000076" w14:textId="1FBCC990" w:rsidR="00E72549" w:rsidRDefault="008D2131" w:rsidP="003C4EC6">
      <w:pPr>
        <w:pBdr>
          <w:top w:val="nil"/>
          <w:left w:val="nil"/>
          <w:bottom w:val="nil"/>
          <w:right w:val="nil"/>
          <w:between w:val="nil"/>
        </w:pBdr>
        <w:spacing w:after="120"/>
        <w:rPr>
          <w:sz w:val="30"/>
          <w:szCs w:val="30"/>
        </w:rPr>
      </w:pPr>
      <w:r>
        <w:rPr>
          <w:sz w:val="30"/>
          <w:szCs w:val="30"/>
        </w:rPr>
        <w:t>This policy is effective on [Add DATE of issuance.]</w:t>
      </w:r>
    </w:p>
    <w:p w14:paraId="2F08F274" w14:textId="77777777" w:rsidR="00817568" w:rsidRDefault="00817568" w:rsidP="003C4EC6">
      <w:pPr>
        <w:tabs>
          <w:tab w:val="left" w:pos="547"/>
        </w:tabs>
        <w:spacing w:after="120"/>
        <w:rPr>
          <w:b/>
          <w:sz w:val="30"/>
          <w:szCs w:val="30"/>
        </w:rPr>
      </w:pPr>
    </w:p>
    <w:p w14:paraId="3E010DC9" w14:textId="77777777" w:rsidR="00F64E29" w:rsidRPr="00666782" w:rsidRDefault="00F64E29">
      <w:pPr>
        <w:pBdr>
          <w:top w:val="nil"/>
          <w:left w:val="nil"/>
          <w:bottom w:val="nil"/>
          <w:right w:val="nil"/>
          <w:between w:val="nil"/>
        </w:pBdr>
        <w:rPr>
          <w:del w:id="208" w:author="Celia Wren - Contractor" w:date="2023-04-06T09:28:00Z"/>
          <w:sz w:val="30"/>
          <w:szCs w:val="30"/>
        </w:rPr>
      </w:pPr>
    </w:p>
    <w:p w14:paraId="00000077" w14:textId="51BBDC8D" w:rsidR="00E72549" w:rsidRDefault="008D2131" w:rsidP="003C4EC6">
      <w:pPr>
        <w:tabs>
          <w:tab w:val="left" w:pos="547"/>
        </w:tabs>
        <w:spacing w:after="120"/>
        <w:rPr>
          <w:b/>
          <w:sz w:val="30"/>
          <w:szCs w:val="30"/>
        </w:rPr>
      </w:pPr>
      <w:r>
        <w:rPr>
          <w:b/>
          <w:sz w:val="30"/>
          <w:szCs w:val="30"/>
        </w:rPr>
        <w:t>APPROVED: ___________________________ Date:  ____________</w:t>
      </w:r>
    </w:p>
    <w:p w14:paraId="00000078" w14:textId="77777777" w:rsidR="00E72549" w:rsidRDefault="008D2131" w:rsidP="003C4EC6">
      <w:pPr>
        <w:tabs>
          <w:tab w:val="left" w:pos="547"/>
        </w:tabs>
        <w:spacing w:after="120"/>
        <w:rPr>
          <w:b/>
          <w:sz w:val="30"/>
          <w:szCs w:val="30"/>
        </w:rPr>
      </w:pPr>
      <w:r>
        <w:rPr>
          <w:b/>
          <w:sz w:val="30"/>
          <w:szCs w:val="30"/>
        </w:rPr>
        <w:t xml:space="preserve">Kimberly M. </w:t>
      </w:r>
      <w:proofErr w:type="spellStart"/>
      <w:r>
        <w:rPr>
          <w:b/>
          <w:sz w:val="30"/>
          <w:szCs w:val="30"/>
        </w:rPr>
        <w:t>Zeich</w:t>
      </w:r>
      <w:proofErr w:type="spellEnd"/>
    </w:p>
    <w:p w14:paraId="497AADE3" w14:textId="77777777" w:rsidR="00F64E29" w:rsidRPr="00666782" w:rsidRDefault="008D2131">
      <w:pPr>
        <w:tabs>
          <w:tab w:val="left" w:pos="547"/>
        </w:tabs>
        <w:rPr>
          <w:del w:id="209" w:author="Celia Wren - Contractor" w:date="2023-04-06T09:28:00Z"/>
          <w:b/>
          <w:sz w:val="30"/>
          <w:szCs w:val="30"/>
        </w:rPr>
      </w:pPr>
      <w:r>
        <w:rPr>
          <w:b/>
          <w:sz w:val="30"/>
          <w:szCs w:val="30"/>
        </w:rPr>
        <w:t xml:space="preserve">Executive Director </w:t>
      </w:r>
    </w:p>
    <w:p w14:paraId="0000007A" w14:textId="026DBD74" w:rsidR="00E72549" w:rsidRDefault="00E72549" w:rsidP="003C4EC6">
      <w:pPr>
        <w:tabs>
          <w:tab w:val="left" w:pos="547"/>
        </w:tabs>
        <w:spacing w:after="120"/>
        <w:rPr>
          <w:b/>
          <w:sz w:val="30"/>
          <w:szCs w:val="30"/>
        </w:rPr>
      </w:pPr>
    </w:p>
    <w:sectPr w:rsidR="00E72549">
      <w:headerReference w:type="default" r:id="rId8"/>
      <w:footerReference w:type="default" r:id="rId9"/>
      <w:headerReference w:type="first" r:id="rId10"/>
      <w:footerReference w:type="first" r:id="rId11"/>
      <w:pgSz w:w="12240" w:h="15840"/>
      <w:pgMar w:top="1440" w:right="1757" w:bottom="1008"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F965" w14:textId="77777777" w:rsidR="00633047" w:rsidRDefault="00633047">
      <w:r>
        <w:separator/>
      </w:r>
    </w:p>
  </w:endnote>
  <w:endnote w:type="continuationSeparator" w:id="0">
    <w:p w14:paraId="6D06B43C" w14:textId="77777777" w:rsidR="00633047" w:rsidRDefault="00633047">
      <w:r>
        <w:continuationSeparator/>
      </w:r>
    </w:p>
  </w:endnote>
  <w:endnote w:type="continuationNotice" w:id="1">
    <w:p w14:paraId="522909C7" w14:textId="77777777" w:rsidR="00633047" w:rsidRDefault="0063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E72549" w:rsidRDefault="00E72549">
    <w:pPr>
      <w:pBdr>
        <w:top w:val="nil"/>
        <w:left w:val="nil"/>
        <w:bottom w:val="nil"/>
        <w:right w:val="nil"/>
        <w:between w:val="nil"/>
      </w:pBdr>
      <w:tabs>
        <w:tab w:val="center" w:pos="4680"/>
        <w:tab w:val="right" w:pos="9360"/>
      </w:tabs>
      <w:jc w:val="center"/>
      <w:rPr>
        <w:rFonts w:ascii="Arial" w:eastAsia="Arial" w:hAnsi="Arial" w:cs="Arial"/>
        <w:b/>
        <w:color w:val="000000"/>
        <w:sz w:val="15"/>
        <w:szCs w:val="15"/>
      </w:rPr>
    </w:pPr>
  </w:p>
  <w:p w14:paraId="00000082" w14:textId="77777777" w:rsidR="00E72549" w:rsidRDefault="00E72549">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65BA" w14:textId="77777777" w:rsidR="00F64E29" w:rsidRDefault="007F4AD9">
    <w:pPr>
      <w:pBdr>
        <w:top w:val="nil"/>
        <w:left w:val="nil"/>
        <w:bottom w:val="nil"/>
        <w:right w:val="nil"/>
        <w:between w:val="nil"/>
      </w:pBdr>
      <w:tabs>
        <w:tab w:val="center" w:pos="4680"/>
        <w:tab w:val="right" w:pos="9360"/>
      </w:tabs>
      <w:jc w:val="center"/>
      <w:rPr>
        <w:del w:id="214" w:author="Celia Wren - Contractor" w:date="2023-04-06T09:28:00Z"/>
        <w:color w:val="000000"/>
      </w:rPr>
    </w:pPr>
    <w:del w:id="215" w:author="Celia Wren - Contractor" w:date="2023-04-06T09:28:00Z">
      <w:r>
        <w:rPr>
          <w:rFonts w:ascii="Arial" w:eastAsia="Arial" w:hAnsi="Arial" w:cs="Arial"/>
          <w:b/>
          <w:color w:val="000000"/>
          <w:sz w:val="15"/>
          <w:szCs w:val="15"/>
        </w:rPr>
        <w:fldChar w:fldCharType="begin"/>
      </w:r>
      <w:r>
        <w:rPr>
          <w:rFonts w:ascii="Arial" w:eastAsia="Arial" w:hAnsi="Arial" w:cs="Arial"/>
          <w:b/>
          <w:color w:val="000000"/>
          <w:sz w:val="15"/>
          <w:szCs w:val="15"/>
        </w:rPr>
        <w:delInstrText>PAGE</w:delInstrText>
      </w:r>
      <w:r>
        <w:rPr>
          <w:rFonts w:ascii="Arial" w:eastAsia="Arial" w:hAnsi="Arial" w:cs="Arial"/>
          <w:b/>
          <w:color w:val="000000"/>
          <w:sz w:val="15"/>
          <w:szCs w:val="15"/>
        </w:rPr>
        <w:fldChar w:fldCharType="separate"/>
      </w:r>
      <w:r w:rsidR="00664904">
        <w:rPr>
          <w:rFonts w:ascii="Arial" w:eastAsia="Arial" w:hAnsi="Arial" w:cs="Arial"/>
          <w:b/>
          <w:noProof/>
          <w:color w:val="000000"/>
          <w:sz w:val="15"/>
          <w:szCs w:val="15"/>
        </w:rPr>
        <w:delText>1</w:delText>
      </w:r>
      <w:r>
        <w:rPr>
          <w:rFonts w:ascii="Arial" w:eastAsia="Arial" w:hAnsi="Arial" w:cs="Arial"/>
          <w:b/>
          <w:color w:val="000000"/>
          <w:sz w:val="15"/>
          <w:szCs w:val="15"/>
        </w:rPr>
        <w:fldChar w:fldCharType="end"/>
      </w:r>
    </w:del>
  </w:p>
  <w:p w14:paraId="00000080" w14:textId="77777777" w:rsidR="00E72549" w:rsidRDefault="00E7254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632A" w14:textId="77777777" w:rsidR="00633047" w:rsidRDefault="00633047">
      <w:r>
        <w:separator/>
      </w:r>
    </w:p>
  </w:footnote>
  <w:footnote w:type="continuationSeparator" w:id="0">
    <w:p w14:paraId="71D2E105" w14:textId="77777777" w:rsidR="00633047" w:rsidRDefault="00633047">
      <w:r>
        <w:continuationSeparator/>
      </w:r>
    </w:p>
  </w:footnote>
  <w:footnote w:type="continuationNotice" w:id="1">
    <w:p w14:paraId="5A0DFA27" w14:textId="77777777" w:rsidR="00633047" w:rsidRDefault="00633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E72549" w:rsidRDefault="008D2131">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p w14:paraId="51AB142A" w14:textId="77777777" w:rsidR="00F64E29" w:rsidRDefault="007F4AD9">
    <w:pPr>
      <w:pBdr>
        <w:top w:val="nil"/>
        <w:left w:val="nil"/>
        <w:bottom w:val="nil"/>
        <w:right w:val="nil"/>
        <w:between w:val="nil"/>
      </w:pBdr>
      <w:tabs>
        <w:tab w:val="center" w:pos="4680"/>
        <w:tab w:val="right" w:pos="9360"/>
      </w:tabs>
      <w:jc w:val="center"/>
      <w:rPr>
        <w:del w:id="210" w:author="Celia Wren - Contractor" w:date="2023-04-06T09:28:00Z"/>
        <w:b/>
        <w:i/>
        <w:caps/>
        <w:color w:val="000000"/>
        <w:sz w:val="24"/>
        <w:szCs w:val="24"/>
      </w:rPr>
    </w:pPr>
    <w:del w:id="211" w:author="Celia Wren - Contractor" w:date="2023-04-06T09:28:00Z">
      <w:r w:rsidRPr="00FD65B7">
        <w:rPr>
          <w:b/>
          <w:i/>
          <w:caps/>
          <w:color w:val="000000"/>
          <w:sz w:val="24"/>
          <w:szCs w:val="24"/>
        </w:rPr>
        <w:delText xml:space="preserve">51.400 –  AbilityOne Nonprofit Agency Oversight and Compliance Framework </w:delText>
      </w:r>
    </w:del>
  </w:p>
  <w:p w14:paraId="0000007D" w14:textId="757D0453" w:rsidR="00E72549" w:rsidRDefault="008D2131">
    <w:pPr>
      <w:pBdr>
        <w:top w:val="nil"/>
        <w:left w:val="nil"/>
        <w:bottom w:val="nil"/>
        <w:right w:val="nil"/>
        <w:between w:val="nil"/>
      </w:pBdr>
      <w:tabs>
        <w:tab w:val="center" w:pos="4680"/>
        <w:tab w:val="right" w:pos="9360"/>
      </w:tabs>
      <w:jc w:val="center"/>
      <w:rPr>
        <w:ins w:id="212" w:author="Celia Wren - Contractor" w:date="2023-04-06T09:28:00Z"/>
        <w:b/>
        <w:i/>
        <w:smallCaps/>
        <w:color w:val="000000"/>
        <w:sz w:val="24"/>
        <w:szCs w:val="24"/>
      </w:rPr>
    </w:pPr>
    <w:ins w:id="213" w:author="Celia Wren - Contractor" w:date="2023-04-06T09:28:00Z">
      <w:r>
        <w:rPr>
          <w:b/>
          <w:i/>
          <w:smallCaps/>
          <w:color w:val="000000"/>
          <w:sz w:val="24"/>
          <w:szCs w:val="24"/>
        </w:rPr>
        <w:t xml:space="preserve">51.400 –  ABILITYONE </w:t>
      </w:r>
      <w:r w:rsidR="00540757">
        <w:rPr>
          <w:b/>
          <w:i/>
          <w:smallCaps/>
          <w:color w:val="000000"/>
          <w:sz w:val="24"/>
          <w:szCs w:val="24"/>
        </w:rPr>
        <w:t xml:space="preserve">COMMISSION </w:t>
      </w:r>
      <w:r w:rsidR="002E195C">
        <w:rPr>
          <w:b/>
          <w:i/>
          <w:smallCaps/>
          <w:color w:val="000000"/>
          <w:sz w:val="24"/>
          <w:szCs w:val="24"/>
        </w:rPr>
        <w:t>COMPLIANCE PROGRAM</w:t>
      </w:r>
    </w:ins>
  </w:p>
  <w:p w14:paraId="0000007E" w14:textId="77777777" w:rsidR="00E72549" w:rsidRDefault="00E72549">
    <w:pPr>
      <w:pBdr>
        <w:top w:val="nil"/>
        <w:left w:val="nil"/>
        <w:bottom w:val="nil"/>
        <w:right w:val="nil"/>
        <w:between w:val="nil"/>
      </w:pBdr>
      <w:tabs>
        <w:tab w:val="center" w:pos="4680"/>
        <w:tab w:val="right" w:pos="9360"/>
      </w:tabs>
      <w:jc w:val="center"/>
      <w:rPr>
        <w:b/>
        <w:i/>
        <w:smallCap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E72549" w:rsidRDefault="008D2131">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4FF"/>
    <w:multiLevelType w:val="multilevel"/>
    <w:tmpl w:val="E2B6FD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C3E34B0"/>
    <w:multiLevelType w:val="hybridMultilevel"/>
    <w:tmpl w:val="0D0AA99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D35BD3"/>
    <w:multiLevelType w:val="multilevel"/>
    <w:tmpl w:val="CF34A3BA"/>
    <w:lvl w:ilvl="0">
      <w:start w:val="1"/>
      <w:numFmt w:val="decimal"/>
      <w:lvlText w:val="%1."/>
      <w:lvlJc w:val="left"/>
      <w:pPr>
        <w:ind w:left="556" w:hanging="308"/>
      </w:pPr>
      <w:rPr>
        <w:rFonts w:ascii="Times New Roman" w:eastAsia="Times New Roman" w:hAnsi="Times New Roman" w:cs="Times New Roman"/>
        <w:b/>
        <w:sz w:val="32"/>
        <w:szCs w:val="32"/>
      </w:rPr>
    </w:lvl>
    <w:lvl w:ilvl="1">
      <w:numFmt w:val="bullet"/>
      <w:lvlText w:val="•"/>
      <w:lvlJc w:val="left"/>
      <w:pPr>
        <w:ind w:left="1484" w:hanging="308"/>
      </w:pPr>
    </w:lvl>
    <w:lvl w:ilvl="2">
      <w:numFmt w:val="bullet"/>
      <w:lvlText w:val="•"/>
      <w:lvlJc w:val="left"/>
      <w:pPr>
        <w:ind w:left="2408" w:hanging="308"/>
      </w:pPr>
    </w:lvl>
    <w:lvl w:ilvl="3">
      <w:numFmt w:val="bullet"/>
      <w:lvlText w:val="•"/>
      <w:lvlJc w:val="left"/>
      <w:pPr>
        <w:ind w:left="3332" w:hanging="308"/>
      </w:pPr>
    </w:lvl>
    <w:lvl w:ilvl="4">
      <w:numFmt w:val="bullet"/>
      <w:lvlText w:val="•"/>
      <w:lvlJc w:val="left"/>
      <w:pPr>
        <w:ind w:left="4256" w:hanging="308"/>
      </w:pPr>
    </w:lvl>
    <w:lvl w:ilvl="5">
      <w:numFmt w:val="bullet"/>
      <w:lvlText w:val="•"/>
      <w:lvlJc w:val="left"/>
      <w:pPr>
        <w:ind w:left="5180" w:hanging="308"/>
      </w:pPr>
    </w:lvl>
    <w:lvl w:ilvl="6">
      <w:numFmt w:val="bullet"/>
      <w:lvlText w:val="•"/>
      <w:lvlJc w:val="left"/>
      <w:pPr>
        <w:ind w:left="6104" w:hanging="308"/>
      </w:pPr>
    </w:lvl>
    <w:lvl w:ilvl="7">
      <w:numFmt w:val="bullet"/>
      <w:lvlText w:val="•"/>
      <w:lvlJc w:val="left"/>
      <w:pPr>
        <w:ind w:left="7028" w:hanging="308"/>
      </w:pPr>
    </w:lvl>
    <w:lvl w:ilvl="8">
      <w:numFmt w:val="bullet"/>
      <w:lvlText w:val="•"/>
      <w:lvlJc w:val="left"/>
      <w:pPr>
        <w:ind w:left="7952" w:hanging="307"/>
      </w:pPr>
    </w:lvl>
  </w:abstractNum>
  <w:abstractNum w:abstractNumId="3" w15:restartNumberingAfterBreak="0">
    <w:nsid w:val="27EF39F2"/>
    <w:multiLevelType w:val="multilevel"/>
    <w:tmpl w:val="06F2EE5A"/>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8160975"/>
    <w:multiLevelType w:val="multilevel"/>
    <w:tmpl w:val="FEA498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381470"/>
    <w:multiLevelType w:val="multilevel"/>
    <w:tmpl w:val="94F4D3BC"/>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6" w15:restartNumberingAfterBreak="0">
    <w:nsid w:val="368D6B35"/>
    <w:multiLevelType w:val="multilevel"/>
    <w:tmpl w:val="413046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D5B0502"/>
    <w:multiLevelType w:val="multilevel"/>
    <w:tmpl w:val="C136E1D4"/>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8" w15:restartNumberingAfterBreak="0">
    <w:nsid w:val="4F2805A1"/>
    <w:multiLevelType w:val="multilevel"/>
    <w:tmpl w:val="E6029032"/>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9" w15:restartNumberingAfterBreak="0">
    <w:nsid w:val="515908B1"/>
    <w:multiLevelType w:val="multilevel"/>
    <w:tmpl w:val="B226DFAA"/>
    <w:lvl w:ilvl="0">
      <w:start w:val="1"/>
      <w:numFmt w:val="decimal"/>
      <w:lvlText w:val="%1."/>
      <w:lvlJc w:val="left"/>
      <w:pPr>
        <w:ind w:left="556" w:hanging="308"/>
      </w:pPr>
      <w:rPr>
        <w:rFonts w:ascii="Times New Roman" w:eastAsia="Times New Roman" w:hAnsi="Times New Roman" w:cs="Times New Roman"/>
        <w:b/>
        <w:sz w:val="32"/>
        <w:szCs w:val="32"/>
      </w:rPr>
    </w:lvl>
    <w:lvl w:ilvl="1">
      <w:numFmt w:val="bullet"/>
      <w:lvlText w:val="•"/>
      <w:lvlJc w:val="left"/>
      <w:pPr>
        <w:ind w:left="1484" w:hanging="308"/>
      </w:pPr>
    </w:lvl>
    <w:lvl w:ilvl="2">
      <w:numFmt w:val="bullet"/>
      <w:lvlText w:val="•"/>
      <w:lvlJc w:val="left"/>
      <w:pPr>
        <w:ind w:left="2408" w:hanging="308"/>
      </w:pPr>
    </w:lvl>
    <w:lvl w:ilvl="3">
      <w:numFmt w:val="bullet"/>
      <w:lvlText w:val="•"/>
      <w:lvlJc w:val="left"/>
      <w:pPr>
        <w:ind w:left="3332" w:hanging="308"/>
      </w:pPr>
    </w:lvl>
    <w:lvl w:ilvl="4">
      <w:numFmt w:val="bullet"/>
      <w:lvlText w:val="•"/>
      <w:lvlJc w:val="left"/>
      <w:pPr>
        <w:ind w:left="4256" w:hanging="308"/>
      </w:pPr>
    </w:lvl>
    <w:lvl w:ilvl="5">
      <w:numFmt w:val="bullet"/>
      <w:lvlText w:val="•"/>
      <w:lvlJc w:val="left"/>
      <w:pPr>
        <w:ind w:left="5180" w:hanging="308"/>
      </w:pPr>
    </w:lvl>
    <w:lvl w:ilvl="6">
      <w:numFmt w:val="bullet"/>
      <w:lvlText w:val="•"/>
      <w:lvlJc w:val="left"/>
      <w:pPr>
        <w:ind w:left="6104" w:hanging="308"/>
      </w:pPr>
    </w:lvl>
    <w:lvl w:ilvl="7">
      <w:numFmt w:val="bullet"/>
      <w:lvlText w:val="•"/>
      <w:lvlJc w:val="left"/>
      <w:pPr>
        <w:ind w:left="7028" w:hanging="308"/>
      </w:pPr>
    </w:lvl>
    <w:lvl w:ilvl="8">
      <w:numFmt w:val="bullet"/>
      <w:lvlText w:val="•"/>
      <w:lvlJc w:val="left"/>
      <w:pPr>
        <w:ind w:left="7952" w:hanging="307"/>
      </w:pPr>
    </w:lvl>
  </w:abstractNum>
  <w:abstractNum w:abstractNumId="10" w15:restartNumberingAfterBreak="0">
    <w:nsid w:val="547E4058"/>
    <w:multiLevelType w:val="multilevel"/>
    <w:tmpl w:val="AAFC363E"/>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1" w15:restartNumberingAfterBreak="0">
    <w:nsid w:val="61EA1FD2"/>
    <w:multiLevelType w:val="hybridMultilevel"/>
    <w:tmpl w:val="0D0AA9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03E4E"/>
    <w:multiLevelType w:val="multilevel"/>
    <w:tmpl w:val="663C9E76"/>
    <w:lvl w:ilvl="0">
      <w:start w:val="1"/>
      <w:numFmt w:val="lowerLetter"/>
      <w:lvlText w:val="(%1)"/>
      <w:lvlJc w:val="left"/>
      <w:pPr>
        <w:ind w:left="386" w:hanging="386"/>
      </w:pPr>
      <w:rPr>
        <w:rFonts w:ascii="Times New Roman" w:eastAsia="Times New Roman" w:hAnsi="Times New Roman" w:cs="Times New Roman" w:hint="default"/>
        <w:sz w:val="30"/>
        <w:szCs w:val="30"/>
        <w:u w:val="none"/>
      </w:rPr>
    </w:lvl>
    <w:lvl w:ilvl="1">
      <w:start w:val="1"/>
      <w:numFmt w:val="lowerRoman"/>
      <w:lvlText w:val="%2."/>
      <w:lvlJc w:val="left"/>
      <w:pPr>
        <w:ind w:left="1284" w:hanging="360"/>
      </w:pPr>
      <w:rPr>
        <w:rFonts w:hint="default"/>
        <w:u w:val="none"/>
      </w:rPr>
    </w:lvl>
    <w:lvl w:ilvl="2">
      <w:numFmt w:val="bullet"/>
      <w:lvlText w:val="•"/>
      <w:lvlJc w:val="left"/>
      <w:pPr>
        <w:ind w:left="2234" w:hanging="386"/>
      </w:pPr>
      <w:rPr>
        <w:rFonts w:hint="default"/>
        <w:u w:val="none"/>
      </w:rPr>
    </w:lvl>
    <w:lvl w:ilvl="3">
      <w:numFmt w:val="bullet"/>
      <w:lvlText w:val="•"/>
      <w:lvlJc w:val="left"/>
      <w:pPr>
        <w:ind w:left="3158" w:hanging="386"/>
      </w:pPr>
      <w:rPr>
        <w:rFonts w:hint="default"/>
        <w:u w:val="none"/>
      </w:rPr>
    </w:lvl>
    <w:lvl w:ilvl="4">
      <w:numFmt w:val="bullet"/>
      <w:lvlText w:val="•"/>
      <w:lvlJc w:val="left"/>
      <w:pPr>
        <w:ind w:left="4082" w:hanging="386"/>
      </w:pPr>
      <w:rPr>
        <w:rFonts w:hint="default"/>
        <w:u w:val="none"/>
      </w:rPr>
    </w:lvl>
    <w:lvl w:ilvl="5">
      <w:numFmt w:val="bullet"/>
      <w:lvlText w:val="•"/>
      <w:lvlJc w:val="left"/>
      <w:pPr>
        <w:ind w:left="5006" w:hanging="386"/>
      </w:pPr>
      <w:rPr>
        <w:rFonts w:hint="default"/>
        <w:u w:val="none"/>
      </w:rPr>
    </w:lvl>
    <w:lvl w:ilvl="6">
      <w:numFmt w:val="bullet"/>
      <w:lvlText w:val="•"/>
      <w:lvlJc w:val="left"/>
      <w:pPr>
        <w:ind w:left="5930" w:hanging="386"/>
      </w:pPr>
      <w:rPr>
        <w:rFonts w:hint="default"/>
        <w:u w:val="none"/>
      </w:rPr>
    </w:lvl>
    <w:lvl w:ilvl="7">
      <w:numFmt w:val="bullet"/>
      <w:lvlText w:val="•"/>
      <w:lvlJc w:val="left"/>
      <w:pPr>
        <w:ind w:left="6854" w:hanging="386"/>
      </w:pPr>
      <w:rPr>
        <w:rFonts w:hint="default"/>
        <w:u w:val="none"/>
      </w:rPr>
    </w:lvl>
    <w:lvl w:ilvl="8">
      <w:numFmt w:val="bullet"/>
      <w:lvlText w:val="•"/>
      <w:lvlJc w:val="left"/>
      <w:pPr>
        <w:ind w:left="7778" w:hanging="386"/>
      </w:pPr>
      <w:rPr>
        <w:rFonts w:hint="default"/>
        <w:u w:val="none"/>
      </w:rPr>
    </w:lvl>
  </w:abstractNum>
  <w:abstractNum w:abstractNumId="13" w15:restartNumberingAfterBreak="0">
    <w:nsid w:val="63BC6DF7"/>
    <w:multiLevelType w:val="multilevel"/>
    <w:tmpl w:val="B540CABE"/>
    <w:lvl w:ilvl="0">
      <w:start w:val="1"/>
      <w:numFmt w:val="lowerLetter"/>
      <w:lvlText w:val="(%1)"/>
      <w:lvlJc w:val="left"/>
      <w:pPr>
        <w:ind w:left="386" w:hanging="386"/>
      </w:pPr>
      <w:rPr>
        <w:rFonts w:ascii="Times New Roman" w:eastAsia="Times New Roman" w:hAnsi="Times New Roman" w:cs="Times New Roman"/>
        <w:sz w:val="30"/>
        <w:szCs w:val="30"/>
        <w:u w:val="none"/>
      </w:rPr>
    </w:lvl>
    <w:lvl w:ilvl="1">
      <w:start w:val="1"/>
      <w:numFmt w:val="lowerRoman"/>
      <w:lvlText w:val="%2."/>
      <w:lvlJc w:val="left"/>
      <w:pPr>
        <w:ind w:left="1284" w:hanging="360"/>
      </w:pPr>
      <w:rPr>
        <w:u w:val="none"/>
      </w:rPr>
    </w:lvl>
    <w:lvl w:ilvl="2">
      <w:numFmt w:val="bullet"/>
      <w:lvlText w:val="•"/>
      <w:lvlJc w:val="left"/>
      <w:pPr>
        <w:ind w:left="2234" w:hanging="386"/>
      </w:pPr>
      <w:rPr>
        <w:u w:val="none"/>
      </w:rPr>
    </w:lvl>
    <w:lvl w:ilvl="3">
      <w:numFmt w:val="bullet"/>
      <w:lvlText w:val="•"/>
      <w:lvlJc w:val="left"/>
      <w:pPr>
        <w:ind w:left="3158" w:hanging="386"/>
      </w:pPr>
      <w:rPr>
        <w:u w:val="none"/>
      </w:rPr>
    </w:lvl>
    <w:lvl w:ilvl="4">
      <w:numFmt w:val="bullet"/>
      <w:lvlText w:val="•"/>
      <w:lvlJc w:val="left"/>
      <w:pPr>
        <w:ind w:left="4082" w:hanging="386"/>
      </w:pPr>
      <w:rPr>
        <w:u w:val="none"/>
      </w:rPr>
    </w:lvl>
    <w:lvl w:ilvl="5">
      <w:numFmt w:val="bullet"/>
      <w:lvlText w:val="•"/>
      <w:lvlJc w:val="left"/>
      <w:pPr>
        <w:ind w:left="5006" w:hanging="386"/>
      </w:pPr>
      <w:rPr>
        <w:u w:val="none"/>
      </w:rPr>
    </w:lvl>
    <w:lvl w:ilvl="6">
      <w:numFmt w:val="bullet"/>
      <w:lvlText w:val="•"/>
      <w:lvlJc w:val="left"/>
      <w:pPr>
        <w:ind w:left="5930" w:hanging="386"/>
      </w:pPr>
      <w:rPr>
        <w:u w:val="none"/>
      </w:rPr>
    </w:lvl>
    <w:lvl w:ilvl="7">
      <w:numFmt w:val="bullet"/>
      <w:lvlText w:val="•"/>
      <w:lvlJc w:val="left"/>
      <w:pPr>
        <w:ind w:left="6854" w:hanging="386"/>
      </w:pPr>
      <w:rPr>
        <w:u w:val="none"/>
      </w:rPr>
    </w:lvl>
    <w:lvl w:ilvl="8">
      <w:numFmt w:val="bullet"/>
      <w:lvlText w:val="•"/>
      <w:lvlJc w:val="left"/>
      <w:pPr>
        <w:ind w:left="7778" w:hanging="386"/>
      </w:pPr>
      <w:rPr>
        <w:u w:val="none"/>
      </w:rPr>
    </w:lvl>
  </w:abstractNum>
  <w:abstractNum w:abstractNumId="14" w15:restartNumberingAfterBreak="0">
    <w:nsid w:val="68AB23A9"/>
    <w:multiLevelType w:val="multilevel"/>
    <w:tmpl w:val="AAFC363E"/>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5" w15:restartNumberingAfterBreak="0">
    <w:nsid w:val="6E2E257B"/>
    <w:multiLevelType w:val="multilevel"/>
    <w:tmpl w:val="2C981544"/>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num w:numId="1" w16cid:durableId="1966614406">
    <w:abstractNumId w:val="2"/>
  </w:num>
  <w:num w:numId="2" w16cid:durableId="1373309242">
    <w:abstractNumId w:val="0"/>
  </w:num>
  <w:num w:numId="3" w16cid:durableId="254635833">
    <w:abstractNumId w:val="13"/>
  </w:num>
  <w:num w:numId="4" w16cid:durableId="1364525404">
    <w:abstractNumId w:val="15"/>
  </w:num>
  <w:num w:numId="5" w16cid:durableId="1602564976">
    <w:abstractNumId w:val="4"/>
  </w:num>
  <w:num w:numId="6" w16cid:durableId="208424399">
    <w:abstractNumId w:val="3"/>
  </w:num>
  <w:num w:numId="7" w16cid:durableId="1544900587">
    <w:abstractNumId w:val="14"/>
  </w:num>
  <w:num w:numId="8" w16cid:durableId="1474907480">
    <w:abstractNumId w:val="7"/>
  </w:num>
  <w:num w:numId="9" w16cid:durableId="1227764098">
    <w:abstractNumId w:val="6"/>
  </w:num>
  <w:num w:numId="10" w16cid:durableId="1649162776">
    <w:abstractNumId w:val="5"/>
  </w:num>
  <w:num w:numId="11" w16cid:durableId="648904566">
    <w:abstractNumId w:val="10"/>
  </w:num>
  <w:num w:numId="12" w16cid:durableId="613825852">
    <w:abstractNumId w:val="11"/>
  </w:num>
  <w:num w:numId="13" w16cid:durableId="2116359994">
    <w:abstractNumId w:val="1"/>
  </w:num>
  <w:num w:numId="14" w16cid:durableId="21134398">
    <w:abstractNumId w:val="8"/>
  </w:num>
  <w:num w:numId="15" w16cid:durableId="1962149966">
    <w:abstractNumId w:val="12"/>
  </w:num>
  <w:num w:numId="16" w16cid:durableId="1418358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49"/>
    <w:rsid w:val="00066363"/>
    <w:rsid w:val="0012747C"/>
    <w:rsid w:val="0016696D"/>
    <w:rsid w:val="002E195C"/>
    <w:rsid w:val="002E50EE"/>
    <w:rsid w:val="003C4EC6"/>
    <w:rsid w:val="003D01E1"/>
    <w:rsid w:val="00490556"/>
    <w:rsid w:val="00490C2C"/>
    <w:rsid w:val="004B498A"/>
    <w:rsid w:val="00507469"/>
    <w:rsid w:val="00540757"/>
    <w:rsid w:val="0057596D"/>
    <w:rsid w:val="005E5C73"/>
    <w:rsid w:val="00633047"/>
    <w:rsid w:val="00650412"/>
    <w:rsid w:val="00664904"/>
    <w:rsid w:val="00666782"/>
    <w:rsid w:val="006E4E2F"/>
    <w:rsid w:val="006E6ECC"/>
    <w:rsid w:val="00787206"/>
    <w:rsid w:val="007B30FC"/>
    <w:rsid w:val="007C6410"/>
    <w:rsid w:val="007F4AD9"/>
    <w:rsid w:val="007F6C5B"/>
    <w:rsid w:val="00817568"/>
    <w:rsid w:val="008617BB"/>
    <w:rsid w:val="008745A7"/>
    <w:rsid w:val="008D2131"/>
    <w:rsid w:val="008F52D1"/>
    <w:rsid w:val="00932D8B"/>
    <w:rsid w:val="00976265"/>
    <w:rsid w:val="00A22EA0"/>
    <w:rsid w:val="00A466A9"/>
    <w:rsid w:val="00A95751"/>
    <w:rsid w:val="00B12A04"/>
    <w:rsid w:val="00BB3D0B"/>
    <w:rsid w:val="00CF41BD"/>
    <w:rsid w:val="00D055C8"/>
    <w:rsid w:val="00D65539"/>
    <w:rsid w:val="00E21D17"/>
    <w:rsid w:val="00E22392"/>
    <w:rsid w:val="00E30538"/>
    <w:rsid w:val="00E62F55"/>
    <w:rsid w:val="00E72549"/>
    <w:rsid w:val="00EC390B"/>
    <w:rsid w:val="00EE46CC"/>
    <w:rsid w:val="00EF5B59"/>
    <w:rsid w:val="00F05A6F"/>
    <w:rsid w:val="00F40D37"/>
    <w:rsid w:val="00F64E29"/>
    <w:rsid w:val="00F72CA2"/>
    <w:rsid w:val="00FA5922"/>
    <w:rsid w:val="00FD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8E57"/>
  <w15:docId w15:val="{D0AA85A6-E5DB-481E-BCB3-7BB7C37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0" w:hanging="306"/>
      <w:outlineLvl w:val="0"/>
    </w:pPr>
    <w:rPr>
      <w:b/>
      <w:bCs/>
      <w:sz w:val="23"/>
      <w:szCs w:val="23"/>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62F55"/>
    <w:pPr>
      <w:pBdr>
        <w:top w:val="nil"/>
        <w:left w:val="nil"/>
        <w:bottom w:val="nil"/>
        <w:right w:val="nil"/>
        <w:between w:val="nil"/>
      </w:pBdr>
      <w:spacing w:after="120"/>
    </w:pPr>
    <w:rPr>
      <w:b/>
      <w:sz w:val="30"/>
      <w:szCs w:val="30"/>
    </w:rPr>
  </w:style>
  <w:style w:type="paragraph" w:styleId="BodyText">
    <w:name w:val="Body Text"/>
    <w:basedOn w:val="Normal"/>
    <w:uiPriority w:val="1"/>
    <w:qFormat/>
    <w:rPr>
      <w:sz w:val="23"/>
      <w:szCs w:val="23"/>
    </w:rPr>
  </w:style>
  <w:style w:type="paragraph" w:styleId="ListParagraph">
    <w:name w:val="List Paragraph"/>
    <w:basedOn w:val="Normal"/>
    <w:link w:val="ListParagraphChar"/>
    <w:uiPriority w:val="1"/>
    <w:qFormat/>
    <w:pPr>
      <w:ind w:left="587"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0C5"/>
    <w:pPr>
      <w:tabs>
        <w:tab w:val="center" w:pos="4680"/>
        <w:tab w:val="right" w:pos="9360"/>
      </w:tabs>
    </w:pPr>
  </w:style>
  <w:style w:type="character" w:customStyle="1" w:styleId="HeaderChar">
    <w:name w:val="Header Char"/>
    <w:basedOn w:val="DefaultParagraphFont"/>
    <w:link w:val="Header"/>
    <w:uiPriority w:val="99"/>
    <w:rsid w:val="00BC00C5"/>
    <w:rPr>
      <w:rFonts w:ascii="Times New Roman" w:eastAsia="Times New Roman" w:hAnsi="Times New Roman" w:cs="Times New Roman"/>
      <w:lang w:bidi="en-US"/>
    </w:rPr>
  </w:style>
  <w:style w:type="paragraph" w:styleId="Footer">
    <w:name w:val="footer"/>
    <w:basedOn w:val="Normal"/>
    <w:link w:val="FooterChar"/>
    <w:uiPriority w:val="99"/>
    <w:unhideWhenUsed/>
    <w:rsid w:val="00BC00C5"/>
    <w:pPr>
      <w:tabs>
        <w:tab w:val="center" w:pos="4680"/>
        <w:tab w:val="right" w:pos="9360"/>
      </w:tabs>
    </w:pPr>
  </w:style>
  <w:style w:type="character" w:customStyle="1" w:styleId="FooterChar">
    <w:name w:val="Footer Char"/>
    <w:basedOn w:val="DefaultParagraphFont"/>
    <w:link w:val="Footer"/>
    <w:uiPriority w:val="99"/>
    <w:rsid w:val="00BC00C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F6FD7"/>
    <w:rPr>
      <w:sz w:val="16"/>
      <w:szCs w:val="16"/>
    </w:rPr>
  </w:style>
  <w:style w:type="paragraph" w:styleId="CommentText">
    <w:name w:val="annotation text"/>
    <w:basedOn w:val="Normal"/>
    <w:link w:val="CommentTextChar"/>
    <w:uiPriority w:val="99"/>
    <w:unhideWhenUsed/>
    <w:rsid w:val="001F6FD7"/>
    <w:rPr>
      <w:sz w:val="20"/>
      <w:szCs w:val="20"/>
    </w:rPr>
  </w:style>
  <w:style w:type="character" w:customStyle="1" w:styleId="CommentTextChar">
    <w:name w:val="Comment Text Char"/>
    <w:basedOn w:val="DefaultParagraphFont"/>
    <w:link w:val="CommentText"/>
    <w:uiPriority w:val="99"/>
    <w:rsid w:val="001F6FD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F6FD7"/>
    <w:rPr>
      <w:b/>
      <w:bCs/>
    </w:rPr>
  </w:style>
  <w:style w:type="character" w:customStyle="1" w:styleId="CommentSubjectChar">
    <w:name w:val="Comment Subject Char"/>
    <w:basedOn w:val="CommentTextChar"/>
    <w:link w:val="CommentSubject"/>
    <w:uiPriority w:val="99"/>
    <w:semiHidden/>
    <w:rsid w:val="001F6FD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F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D7"/>
    <w:rPr>
      <w:rFonts w:ascii="Segoe UI" w:eastAsia="Times New Roman" w:hAnsi="Segoe UI" w:cs="Segoe UI"/>
      <w:sz w:val="18"/>
      <w:szCs w:val="18"/>
      <w:lang w:bidi="en-US"/>
    </w:rPr>
  </w:style>
  <w:style w:type="paragraph" w:styleId="Revision">
    <w:name w:val="Revision"/>
    <w:hidden/>
    <w:uiPriority w:val="99"/>
    <w:semiHidden/>
    <w:rsid w:val="00033814"/>
    <w:pPr>
      <w:widowControl/>
    </w:pPr>
    <w:rPr>
      <w:lang w:bidi="en-US"/>
    </w:rPr>
  </w:style>
  <w:style w:type="character" w:customStyle="1" w:styleId="ListParagraphChar">
    <w:name w:val="List Paragraph Char"/>
    <w:link w:val="ListParagraph"/>
    <w:uiPriority w:val="1"/>
    <w:rsid w:val="00ED4233"/>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aIaXH4EWdLM9zRH8P2uy9INipA==">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Lesko [SLesko@AbilityOne.gov]</dc:creator>
  <cp:lastModifiedBy>Celia Wren - Contractor</cp:lastModifiedBy>
  <cp:revision>1</cp:revision>
  <dcterms:created xsi:type="dcterms:W3CDTF">2023-04-06T13:25:00Z</dcterms:created>
  <dcterms:modified xsi:type="dcterms:W3CDTF">2023-04-06T13:29:00Z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Creator">
    <vt:lpwstr>Xerox WorkCentre 5675</vt:lpwstr>
  </property>
  <property fmtid="{D5CDD505-2E9C-101B-9397-08002B2CF9AE}" pid="4" name="LastSaved">
    <vt:filetime>2018-09-20T00:00:00Z</vt:filetime>
  </property>
  <property fmtid="{D5CDD505-2E9C-101B-9397-08002B2CF9AE}" pid="5" name="ContentTypeId">
    <vt:lpwstr>0x010100E4627FF7408D754E9B242BFCC42079BE</vt:lpwstr>
  </property>
</Properties>
</file>